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21" w:rsidRDefault="006A5C87" w:rsidP="00265F21">
      <w:pPr>
        <w:ind w:left="737" w:right="737"/>
        <w:jc w:val="center"/>
        <w:rPr>
          <w:sz w:val="24"/>
        </w:rPr>
      </w:pPr>
      <w:r>
        <w:rPr>
          <w:b/>
          <w:sz w:val="24"/>
        </w:rPr>
        <w:t>KÖNYVVIZSGÁLÓI NYILATKOZAT</w:t>
      </w:r>
    </w:p>
    <w:p w:rsidR="00265F21" w:rsidRPr="00886E82" w:rsidRDefault="00CF4630" w:rsidP="00265F21">
      <w:pPr>
        <w:ind w:left="737" w:right="737"/>
        <w:jc w:val="center"/>
      </w:pPr>
      <w:r>
        <w:t xml:space="preserve">(A számvitelről szóló 2000. </w:t>
      </w:r>
      <w:r w:rsidR="006A5C87" w:rsidRPr="00886E82">
        <w:t>évi C. törvény hatálya alá tartozó</w:t>
      </w:r>
      <w:r w:rsidR="00265F21" w:rsidRPr="00886E82">
        <w:t>)</w:t>
      </w:r>
    </w:p>
    <w:p w:rsidR="006A5C87" w:rsidRDefault="006A5C87" w:rsidP="00265F21">
      <w:pPr>
        <w:ind w:left="737" w:right="737"/>
        <w:jc w:val="center"/>
        <w:rPr>
          <w:b/>
          <w:sz w:val="24"/>
        </w:rPr>
      </w:pPr>
      <w:r>
        <w:rPr>
          <w:b/>
          <w:sz w:val="24"/>
        </w:rPr>
        <w:t>gazdálkodó szervezeteknek</w:t>
      </w:r>
    </w:p>
    <w:p w:rsidR="00407C32" w:rsidRDefault="00407C32" w:rsidP="00265F21">
      <w:pPr>
        <w:ind w:left="737" w:right="737"/>
        <w:jc w:val="center"/>
        <w:rPr>
          <w:b/>
          <w:sz w:val="24"/>
        </w:rPr>
      </w:pPr>
    </w:p>
    <w:p w:rsidR="00407C32" w:rsidDel="00642B8A" w:rsidRDefault="00407C32" w:rsidP="00265F21">
      <w:pPr>
        <w:ind w:left="737" w:right="737"/>
        <w:jc w:val="center"/>
        <w:rPr>
          <w:del w:id="0" w:author="Vincze László" w:date="2017-06-08T17:56:00Z"/>
          <w:sz w:val="24"/>
        </w:rPr>
      </w:pPr>
    </w:p>
    <w:p w:rsidR="006A5C87" w:rsidDel="00642B8A" w:rsidRDefault="006A5C87" w:rsidP="00265F21">
      <w:pPr>
        <w:ind w:left="737" w:right="737"/>
        <w:jc w:val="center"/>
        <w:rPr>
          <w:del w:id="1" w:author="Vincze László" w:date="2017-06-08T17:56:00Z"/>
          <w:b/>
          <w:sz w:val="24"/>
        </w:rPr>
      </w:pPr>
    </w:p>
    <w:p w:rsidR="00C03266" w:rsidDel="00642B8A" w:rsidRDefault="00C03266" w:rsidP="00C03266">
      <w:pPr>
        <w:ind w:right="737"/>
        <w:jc w:val="both"/>
        <w:rPr>
          <w:del w:id="2" w:author="Vincze László" w:date="2017-06-08T17:56:00Z"/>
          <w:sz w:val="24"/>
        </w:rPr>
      </w:pPr>
    </w:p>
    <w:p w:rsidR="00C03266" w:rsidDel="00642B8A" w:rsidRDefault="00C03266" w:rsidP="00C03266">
      <w:pPr>
        <w:ind w:right="737"/>
        <w:jc w:val="both"/>
        <w:rPr>
          <w:del w:id="3" w:author="Vincze László" w:date="2017-06-08T17:56:00Z"/>
          <w:sz w:val="24"/>
        </w:rPr>
      </w:pPr>
    </w:p>
    <w:p w:rsidR="00C03266" w:rsidRPr="00886E82" w:rsidRDefault="00C03266" w:rsidP="00C03266">
      <w:pPr>
        <w:ind w:right="737"/>
        <w:jc w:val="both"/>
      </w:pPr>
    </w:p>
    <w:p w:rsidR="006A5C87" w:rsidRDefault="006A5C87" w:rsidP="006A5C87">
      <w:pPr>
        <w:ind w:left="737" w:right="737"/>
        <w:jc w:val="both"/>
        <w:rPr>
          <w:sz w:val="24"/>
        </w:rPr>
      </w:pPr>
    </w:p>
    <w:p w:rsidR="006A5C87" w:rsidRPr="00D0796E" w:rsidRDefault="006A5C87" w:rsidP="006A5C87">
      <w:pPr>
        <w:tabs>
          <w:tab w:val="right" w:pos="8222"/>
        </w:tabs>
        <w:ind w:left="737" w:right="737"/>
        <w:jc w:val="both"/>
        <w:rPr>
          <w:b/>
        </w:rPr>
      </w:pPr>
      <w:r w:rsidRPr="00D0796E">
        <w:rPr>
          <w:b/>
          <w:u w:val="single"/>
        </w:rPr>
        <w:t>Címzett:</w:t>
      </w:r>
      <w:r w:rsidRPr="00D0796E">
        <w:rPr>
          <w:b/>
        </w:rPr>
        <w:t xml:space="preserve"> </w:t>
      </w:r>
      <w:r w:rsidRPr="00D0796E">
        <w:rPr>
          <w:b/>
        </w:rPr>
        <w:tab/>
        <w:t>Gazdálkodó szervezet</w:t>
      </w:r>
    </w:p>
    <w:p w:rsidR="006A5C87" w:rsidRPr="00D0796E" w:rsidRDefault="00D0796E" w:rsidP="00D0796E">
      <w:pPr>
        <w:tabs>
          <w:tab w:val="right" w:pos="8222"/>
        </w:tabs>
        <w:ind w:left="737" w:right="737"/>
        <w:jc w:val="both"/>
        <w:rPr>
          <w:b/>
        </w:rPr>
      </w:pPr>
      <w:r>
        <w:rPr>
          <w:b/>
        </w:rPr>
        <w:tab/>
        <w:t>neve, cím</w:t>
      </w:r>
    </w:p>
    <w:p w:rsidR="006A5C87" w:rsidRDefault="006A5C87" w:rsidP="006A5C87">
      <w:pPr>
        <w:ind w:left="737" w:right="737"/>
        <w:jc w:val="both"/>
        <w:rPr>
          <w:b/>
          <w:sz w:val="24"/>
          <w:u w:val="single"/>
        </w:rPr>
      </w:pPr>
    </w:p>
    <w:p w:rsidR="00886E82" w:rsidDel="00642B8A" w:rsidRDefault="00886E82" w:rsidP="00D0796E">
      <w:pPr>
        <w:ind w:right="737"/>
        <w:jc w:val="both"/>
        <w:rPr>
          <w:del w:id="4" w:author="Vincze László" w:date="2017-06-08T17:56:00Z"/>
          <w:b/>
          <w:sz w:val="24"/>
          <w:u w:val="single"/>
        </w:rPr>
      </w:pPr>
    </w:p>
    <w:p w:rsidR="006A5C87" w:rsidRPr="00D0796E" w:rsidRDefault="006A5C87" w:rsidP="006A5C87">
      <w:pPr>
        <w:ind w:left="737" w:right="737"/>
        <w:jc w:val="both"/>
        <w:rPr>
          <w:b/>
          <w:u w:val="single"/>
        </w:rPr>
      </w:pPr>
      <w:r w:rsidRPr="00D0796E">
        <w:rPr>
          <w:b/>
          <w:u w:val="single"/>
        </w:rPr>
        <w:t>Kezdő, bevezető szakasz:</w:t>
      </w:r>
    </w:p>
    <w:p w:rsidR="00886E82" w:rsidRPr="00D0796E" w:rsidDel="00642B8A" w:rsidRDefault="00886E82" w:rsidP="006A5C87">
      <w:pPr>
        <w:ind w:left="737" w:right="737"/>
        <w:jc w:val="both"/>
        <w:rPr>
          <w:del w:id="5" w:author="Vincze László" w:date="2017-06-08T17:57:00Z"/>
          <w:b/>
          <w:u w:val="single"/>
        </w:rPr>
      </w:pPr>
    </w:p>
    <w:p w:rsidR="006A5C87" w:rsidRDefault="006A5C87" w:rsidP="006A5C87">
      <w:pPr>
        <w:ind w:left="737" w:right="737"/>
        <w:jc w:val="both"/>
        <w:rPr>
          <w:b/>
          <w:sz w:val="24"/>
          <w:u w:val="single"/>
        </w:rPr>
      </w:pPr>
    </w:p>
    <w:p w:rsidR="006A5C87" w:rsidRPr="00886E82" w:rsidRDefault="006A5C87" w:rsidP="006A5C87">
      <w:pPr>
        <w:pStyle w:val="Szvegblokk"/>
        <w:rPr>
          <w:sz w:val="20"/>
        </w:rPr>
      </w:pPr>
      <w:r w:rsidRPr="00886E82">
        <w:rPr>
          <w:sz w:val="20"/>
        </w:rPr>
        <w:t>A</w:t>
      </w:r>
      <w:r w:rsidR="001F193E" w:rsidRPr="00886E82">
        <w:rPr>
          <w:sz w:val="20"/>
        </w:rPr>
        <w:t xml:space="preserve"> 261/2011.(XII.7.) Kormányrendelet</w:t>
      </w:r>
      <w:r w:rsidRPr="00886E82">
        <w:rPr>
          <w:sz w:val="20"/>
        </w:rPr>
        <w:t xml:space="preserve"> a közúti árufuvarozást végző, belföldi székhelyű gazd</w:t>
      </w:r>
      <w:r w:rsidR="00C03266">
        <w:rPr>
          <w:sz w:val="20"/>
        </w:rPr>
        <w:t>álkodó szervezeteknél</w:t>
      </w:r>
      <w:r w:rsidRPr="00886E82">
        <w:rPr>
          <w:sz w:val="20"/>
        </w:rPr>
        <w:t xml:space="preserve"> az árufuvarozási engedély kiadásának feltételeként írja elő a megfelelő pénzügyi feltétel meglétét, melyet a Magyar </w:t>
      </w:r>
      <w:r w:rsidR="00127EDD" w:rsidRPr="00886E82">
        <w:rPr>
          <w:sz w:val="20"/>
        </w:rPr>
        <w:t>Könyvvizsgálói Kamaránál</w:t>
      </w:r>
      <w:r w:rsidRPr="00886E82">
        <w:rPr>
          <w:sz w:val="20"/>
        </w:rPr>
        <w:t xml:space="preserve"> bejegyzett könyvvizsgáló, nyilvántartásba vett könyvvizsgálói társaság tanúsíthat.</w:t>
      </w:r>
    </w:p>
    <w:p w:rsidR="006A5C87" w:rsidRPr="00886E82" w:rsidRDefault="006A5C87" w:rsidP="006A5C87">
      <w:pPr>
        <w:ind w:left="737" w:right="737"/>
        <w:jc w:val="both"/>
      </w:pPr>
    </w:p>
    <w:p w:rsidR="006A5C87" w:rsidRDefault="006A5C87" w:rsidP="006A5C87">
      <w:pPr>
        <w:ind w:left="737" w:right="737"/>
        <w:jc w:val="both"/>
        <w:rPr>
          <w:sz w:val="24"/>
        </w:rPr>
      </w:pPr>
    </w:p>
    <w:p w:rsidR="006A5C87" w:rsidRPr="00D0796E" w:rsidRDefault="006A5C87" w:rsidP="006A5C87">
      <w:pPr>
        <w:ind w:left="737" w:right="737"/>
        <w:jc w:val="both"/>
        <w:rPr>
          <w:b/>
          <w:u w:val="single"/>
        </w:rPr>
      </w:pPr>
      <w:r w:rsidRPr="00D0796E">
        <w:rPr>
          <w:b/>
          <w:u w:val="single"/>
        </w:rPr>
        <w:t>A vizsgálati körre utaló szakasz:</w:t>
      </w:r>
    </w:p>
    <w:p w:rsidR="00886E82" w:rsidRPr="00D0796E" w:rsidDel="00642B8A" w:rsidRDefault="00886E82" w:rsidP="006A5C87">
      <w:pPr>
        <w:ind w:left="737" w:right="737"/>
        <w:jc w:val="both"/>
        <w:rPr>
          <w:del w:id="6" w:author="Vincze László" w:date="2017-06-08T17:57:00Z"/>
          <w:b/>
          <w:u w:val="single"/>
        </w:rPr>
      </w:pPr>
    </w:p>
    <w:p w:rsidR="006A5C87" w:rsidRDefault="006A5C87" w:rsidP="006A5C87">
      <w:pPr>
        <w:ind w:left="737" w:right="737"/>
        <w:jc w:val="both"/>
        <w:rPr>
          <w:b/>
          <w:sz w:val="24"/>
          <w:u w:val="single"/>
        </w:rPr>
      </w:pPr>
    </w:p>
    <w:p w:rsidR="006A5C87" w:rsidRPr="00886E82" w:rsidRDefault="006A5C87" w:rsidP="006A5C87">
      <w:pPr>
        <w:ind w:left="737" w:right="737"/>
        <w:jc w:val="both"/>
      </w:pPr>
      <w:r w:rsidRPr="00886E82">
        <w:t xml:space="preserve">A számvitelről szóló 2000. évi C. törvény hatálya alá tartozó gazdálkodó szervezeteknél a saját tőke a törvény mellékleteiben előírt beszámoló formái alapján állapítható meg. </w:t>
      </w:r>
    </w:p>
    <w:p w:rsidR="006A5C87" w:rsidRPr="00886E82" w:rsidRDefault="006A5C87" w:rsidP="006A5C87">
      <w:pPr>
        <w:ind w:left="737" w:right="737"/>
        <w:jc w:val="both"/>
      </w:pPr>
      <w:r w:rsidRPr="00886E82">
        <w:t xml:space="preserve">A törvény mellékleteiben előírt – és meghatározott könyvvezetéssel alátámasztott – beszámoló forma elkészítése a gazdálkodó szervezet vezetőségének felelőssége, melyre vonatkozóan teljességi nyilatkozatot ad. </w:t>
      </w:r>
    </w:p>
    <w:p w:rsidR="006A5C87" w:rsidRPr="00886E82" w:rsidRDefault="006A5C87" w:rsidP="006A5C87">
      <w:pPr>
        <w:ind w:left="737" w:right="737"/>
        <w:jc w:val="both"/>
        <w:rPr>
          <w:u w:val="single"/>
        </w:rPr>
      </w:pPr>
    </w:p>
    <w:p w:rsidR="006A5C87" w:rsidRDefault="00C03266" w:rsidP="006A5C87">
      <w:pPr>
        <w:ind w:left="737" w:right="737"/>
        <w:jc w:val="both"/>
      </w:pPr>
      <w:r>
        <w:t xml:space="preserve">A könyvvizsgáló feladata </w:t>
      </w:r>
      <w:r w:rsidR="006A5C87" w:rsidRPr="00886E82">
        <w:t xml:space="preserve">a </w:t>
      </w:r>
      <w:r w:rsidR="008E24CB" w:rsidRPr="00886E82">
        <w:t>261/2011.(XII.7.) Kormányrendelet 12.§</w:t>
      </w:r>
      <w:r w:rsidR="00905499">
        <w:t xml:space="preserve"> (1</w:t>
      </w:r>
      <w:r w:rsidR="006A5C87" w:rsidRPr="00886E82">
        <w:t>) bekezdés</w:t>
      </w:r>
      <w:r w:rsidR="00905499">
        <w:t xml:space="preserve"> a) pontjában</w:t>
      </w:r>
      <w:r w:rsidR="006A5C87" w:rsidRPr="00886E82">
        <w:t xml:space="preserve"> foglaltak – 1 évnél nem régebbi időpontban való – te</w:t>
      </w:r>
      <w:r w:rsidR="00EC0777">
        <w:t>ljesüléséről nyilatkozat tétele, figyelemmel az 1071/2009/EK rendelet 7</w:t>
      </w:r>
      <w:r w:rsidR="00905499">
        <w:t>. cikkének</w:t>
      </w:r>
      <w:r w:rsidR="00EC0777">
        <w:t xml:space="preserve"> (1</w:t>
      </w:r>
      <w:r w:rsidR="00905499">
        <w:t>) bekezdésében</w:t>
      </w:r>
      <w:r w:rsidR="00EC0777">
        <w:t xml:space="preserve"> meghatározottakra.</w:t>
      </w:r>
    </w:p>
    <w:p w:rsidR="00886E82" w:rsidRPr="00886E82" w:rsidDel="00642B8A" w:rsidRDefault="00886E82" w:rsidP="006A5C87">
      <w:pPr>
        <w:ind w:left="737" w:right="737"/>
        <w:jc w:val="both"/>
        <w:rPr>
          <w:del w:id="7" w:author="Vincze László" w:date="2017-06-08T17:57:00Z"/>
        </w:rPr>
      </w:pPr>
    </w:p>
    <w:p w:rsidR="006A5C87" w:rsidRDefault="006A5C87" w:rsidP="006A5C87">
      <w:pPr>
        <w:ind w:left="737" w:right="737"/>
        <w:jc w:val="both"/>
        <w:rPr>
          <w:sz w:val="24"/>
        </w:rPr>
      </w:pPr>
    </w:p>
    <w:p w:rsidR="006A5C87" w:rsidRPr="00D0796E" w:rsidRDefault="006A5C87" w:rsidP="006A5C87">
      <w:pPr>
        <w:ind w:left="737" w:right="737"/>
        <w:jc w:val="both"/>
      </w:pPr>
      <w:r w:rsidRPr="00D0796E">
        <w:rPr>
          <w:b/>
          <w:u w:val="single"/>
        </w:rPr>
        <w:t>Véleményező szakasz:</w:t>
      </w:r>
    </w:p>
    <w:p w:rsidR="006A5C87" w:rsidRDefault="006A5C87" w:rsidP="006A5C87">
      <w:pPr>
        <w:ind w:left="737" w:right="737"/>
        <w:jc w:val="both"/>
        <w:rPr>
          <w:sz w:val="24"/>
        </w:rPr>
      </w:pPr>
    </w:p>
    <w:p w:rsidR="006A5C87" w:rsidRPr="00886E82" w:rsidRDefault="006A5C87" w:rsidP="006A5C87">
      <w:pPr>
        <w:ind w:left="737" w:right="737"/>
        <w:jc w:val="both"/>
      </w:pPr>
      <w:r w:rsidRPr="00886E82">
        <w:t xml:space="preserve">A </w:t>
      </w:r>
      <w:r w:rsidR="008E24CB" w:rsidRPr="00886E82">
        <w:t>261/2011.(XII.7.) Kormányrendelet</w:t>
      </w:r>
      <w:r w:rsidRPr="00886E82">
        <w:t xml:space="preserve"> alapján az 1. sz. mellékletben részletezett gépjárművekre szükséges saját tőke összeg…………………………..XII.31-én………………………………………………………….…………………Ft</w:t>
      </w:r>
    </w:p>
    <w:p w:rsidR="006A5C87" w:rsidRPr="00886E82" w:rsidRDefault="006A5C87" w:rsidP="006A5C87">
      <w:pPr>
        <w:ind w:left="737" w:right="737"/>
        <w:jc w:val="both"/>
      </w:pPr>
      <w:r w:rsidRPr="00886E82">
        <w:t>A 2. sz. melléklet szerinti beszámolóban a saját tőke összege…………………………. XII.31-én ……………………..…………Ft</w:t>
      </w:r>
    </w:p>
    <w:p w:rsidR="006A5C87" w:rsidRPr="00886E82" w:rsidRDefault="006A5C87" w:rsidP="006A5C87">
      <w:pPr>
        <w:ind w:left="737" w:right="737"/>
        <w:jc w:val="both"/>
      </w:pPr>
    </w:p>
    <w:p w:rsidR="006A5C87" w:rsidRPr="00886E82" w:rsidRDefault="006A5C87" w:rsidP="006A5C87">
      <w:pPr>
        <w:ind w:left="737" w:right="737"/>
        <w:jc w:val="both"/>
      </w:pPr>
      <w:r w:rsidRPr="00886E82">
        <w:t>A 2. sz. melléklet szerinti beszámoló alapján tanúsítom(</w:t>
      </w:r>
      <w:proofErr w:type="spellStart"/>
      <w:r w:rsidRPr="00886E82">
        <w:t>juk</w:t>
      </w:r>
      <w:proofErr w:type="spellEnd"/>
      <w:r w:rsidRPr="00886E82">
        <w:t>), hogy a</w:t>
      </w:r>
      <w:r w:rsidR="00EC0777">
        <w:t xml:space="preserve"> </w:t>
      </w:r>
      <w:r w:rsidR="008E24CB" w:rsidRPr="00886E82">
        <w:t>261/2011.(XII.7.) Kormányrendelet</w:t>
      </w:r>
      <w:r w:rsidR="003125B3" w:rsidRPr="00886E82">
        <w:t xml:space="preserve"> 12</w:t>
      </w:r>
      <w:r w:rsidR="000C7A1D">
        <w:t>.§</w:t>
      </w:r>
      <w:r w:rsidR="003125B3" w:rsidRPr="00886E82">
        <w:t xml:space="preserve"> </w:t>
      </w:r>
      <w:r w:rsidR="000C7A1D">
        <w:t>(1) bekezdés a) pontjában</w:t>
      </w:r>
      <w:r w:rsidRPr="00886E82">
        <w:t xml:space="preserve"> foglaltak - 1 évnél nem régebbi időpontra vonatkozóan -</w:t>
      </w:r>
      <w:r w:rsidR="00127EDD">
        <w:t xml:space="preserve"> </w:t>
      </w:r>
      <w:r w:rsidRPr="00886E82">
        <w:t xml:space="preserve">teljesülnek/nem teljesülnek. </w:t>
      </w:r>
    </w:p>
    <w:p w:rsidR="006A5C87" w:rsidRPr="00886E82" w:rsidRDefault="006A5C87" w:rsidP="006A5C87">
      <w:pPr>
        <w:ind w:left="737" w:right="737"/>
        <w:jc w:val="both"/>
      </w:pPr>
    </w:p>
    <w:p w:rsidR="006A5C87" w:rsidRPr="00886E82" w:rsidRDefault="006A5C87" w:rsidP="006A5C87">
      <w:pPr>
        <w:ind w:left="737" w:right="737"/>
        <w:jc w:val="both"/>
      </w:pPr>
      <w:r w:rsidRPr="00886E82">
        <w:t xml:space="preserve">A nyilatkozatot kizárólag a </w:t>
      </w:r>
      <w:r w:rsidR="008E24CB" w:rsidRPr="00886E82">
        <w:t>261/2011.(XII.7.) Kormányrendelet</w:t>
      </w:r>
      <w:r w:rsidR="003125B3" w:rsidRPr="00886E82">
        <w:t>ben</w:t>
      </w:r>
      <w:r w:rsidR="008E24CB" w:rsidRPr="00886E82">
        <w:t xml:space="preserve"> </w:t>
      </w:r>
      <w:r w:rsidRPr="00886E82">
        <w:t>előírt saját tőke teljesülésének igazolására lehet felhasználni. A nyilatkozat nem szolgáltat bizonyosságot a számvitelről szóló 2000. évi C. törvény alapján elkészített beszámoló egészére.</w:t>
      </w:r>
    </w:p>
    <w:p w:rsidR="006A5C87" w:rsidRPr="00886E82" w:rsidDel="00642B8A" w:rsidRDefault="006A5C87" w:rsidP="006A5C87">
      <w:pPr>
        <w:ind w:left="737" w:right="737"/>
        <w:jc w:val="both"/>
        <w:rPr>
          <w:del w:id="8" w:author="Vincze László" w:date="2017-06-08T17:56:00Z"/>
        </w:rPr>
      </w:pPr>
    </w:p>
    <w:p w:rsidR="006A5C87" w:rsidDel="00642B8A" w:rsidRDefault="006A5C87" w:rsidP="006A5C87">
      <w:pPr>
        <w:ind w:left="737" w:right="737"/>
        <w:jc w:val="both"/>
        <w:rPr>
          <w:del w:id="9" w:author="Vincze László" w:date="2017-06-08T17:56:00Z"/>
          <w:sz w:val="24"/>
        </w:rPr>
      </w:pPr>
    </w:p>
    <w:p w:rsidR="006A5C87" w:rsidRDefault="006A5C87" w:rsidP="006A5C87">
      <w:pPr>
        <w:ind w:left="737" w:right="737"/>
        <w:jc w:val="both"/>
        <w:rPr>
          <w:sz w:val="24"/>
        </w:rPr>
      </w:pPr>
    </w:p>
    <w:p w:rsidR="006A5C87" w:rsidRDefault="006A5C87" w:rsidP="006A5C87">
      <w:pPr>
        <w:ind w:right="737"/>
        <w:jc w:val="both"/>
        <w:rPr>
          <w:sz w:val="24"/>
        </w:rPr>
      </w:pPr>
    </w:p>
    <w:p w:rsidR="006A5C87" w:rsidRPr="00D0796E" w:rsidRDefault="006A5C87" w:rsidP="006A5C87">
      <w:pPr>
        <w:ind w:left="737" w:right="737"/>
        <w:jc w:val="both"/>
        <w:rPr>
          <w:b/>
          <w:u w:val="single"/>
        </w:rPr>
      </w:pPr>
      <w:r w:rsidRPr="00D0796E">
        <w:rPr>
          <w:b/>
          <w:u w:val="single"/>
        </w:rPr>
        <w:t>A jelentés keltezése:</w:t>
      </w:r>
    </w:p>
    <w:p w:rsidR="006A5C87" w:rsidRPr="00D0796E" w:rsidRDefault="006A5C87" w:rsidP="006A5C87">
      <w:pPr>
        <w:ind w:left="737" w:right="737"/>
        <w:jc w:val="both"/>
        <w:rPr>
          <w:b/>
          <w:u w:val="single"/>
        </w:rPr>
      </w:pPr>
    </w:p>
    <w:p w:rsidR="006A5C87" w:rsidRDefault="006A5C87" w:rsidP="006A5C87">
      <w:pPr>
        <w:ind w:left="737" w:right="737"/>
        <w:jc w:val="both"/>
        <w:rPr>
          <w:b/>
          <w:sz w:val="24"/>
          <w:u w:val="single"/>
        </w:rPr>
      </w:pPr>
    </w:p>
    <w:p w:rsidR="00265F21" w:rsidRPr="008E24CB" w:rsidRDefault="00265F21" w:rsidP="00265F21">
      <w:pPr>
        <w:pStyle w:val="05f"/>
        <w:ind w:left="0" w:firstLine="0"/>
        <w:rPr>
          <w:sz w:val="20"/>
        </w:rPr>
      </w:pPr>
      <w:r w:rsidRPr="008E24CB">
        <w:rPr>
          <w:sz w:val="20"/>
        </w:rPr>
        <w:t>Könyvvizsgáló cég képviselőjének aláírása</w:t>
      </w:r>
      <w:r w:rsidR="00886E82">
        <w:rPr>
          <w:sz w:val="20"/>
        </w:rPr>
        <w:t xml:space="preserve">   </w:t>
      </w:r>
      <w:r w:rsidRPr="008E24CB">
        <w:rPr>
          <w:sz w:val="20"/>
        </w:rPr>
        <w:tab/>
        <w:t>Kamarai tag könyvvizsgáló aláírása</w:t>
      </w:r>
    </w:p>
    <w:p w:rsidR="00265F21" w:rsidRPr="008E24CB" w:rsidRDefault="00265F21" w:rsidP="00265F21">
      <w:pPr>
        <w:pStyle w:val="05f"/>
        <w:ind w:left="0" w:firstLine="0"/>
        <w:rPr>
          <w:sz w:val="20"/>
        </w:rPr>
      </w:pPr>
      <w:r w:rsidRPr="008E24CB">
        <w:rPr>
          <w:sz w:val="20"/>
        </w:rPr>
        <w:t>Képviseletre jogosult neve</w:t>
      </w:r>
      <w:r w:rsidRPr="008E24CB">
        <w:rPr>
          <w:sz w:val="20"/>
        </w:rPr>
        <w:tab/>
      </w:r>
      <w:r w:rsidRPr="008E24CB">
        <w:rPr>
          <w:sz w:val="20"/>
        </w:rPr>
        <w:tab/>
      </w:r>
      <w:r w:rsidRPr="008E24CB">
        <w:rPr>
          <w:sz w:val="20"/>
        </w:rPr>
        <w:tab/>
        <w:t>Kamarai tag könyvvizsgáló neve</w:t>
      </w:r>
    </w:p>
    <w:p w:rsidR="00265F21" w:rsidRPr="008E24CB" w:rsidRDefault="00265F21" w:rsidP="00265F21">
      <w:pPr>
        <w:pStyle w:val="05f"/>
        <w:ind w:left="0" w:firstLine="0"/>
        <w:rPr>
          <w:sz w:val="20"/>
        </w:rPr>
      </w:pPr>
      <w:r w:rsidRPr="008E24CB">
        <w:rPr>
          <w:sz w:val="20"/>
        </w:rPr>
        <w:t>Könyvvizsgáló cég neve</w:t>
      </w:r>
      <w:r w:rsidRPr="008E24CB">
        <w:rPr>
          <w:sz w:val="20"/>
        </w:rPr>
        <w:tab/>
      </w:r>
      <w:r w:rsidRPr="008E24CB">
        <w:rPr>
          <w:sz w:val="20"/>
        </w:rPr>
        <w:tab/>
      </w:r>
      <w:r w:rsidRPr="008E24CB">
        <w:rPr>
          <w:sz w:val="20"/>
        </w:rPr>
        <w:tab/>
      </w:r>
      <w:r w:rsidR="00886E82">
        <w:rPr>
          <w:sz w:val="20"/>
        </w:rPr>
        <w:t xml:space="preserve">               </w:t>
      </w:r>
      <w:r w:rsidRPr="008E24CB">
        <w:rPr>
          <w:sz w:val="20"/>
        </w:rPr>
        <w:t>Nyilvántartási szám</w:t>
      </w:r>
    </w:p>
    <w:p w:rsidR="00265F21" w:rsidRPr="008E24CB" w:rsidRDefault="00265F21" w:rsidP="00265F21">
      <w:pPr>
        <w:pStyle w:val="05f"/>
        <w:ind w:left="0" w:firstLine="0"/>
        <w:rPr>
          <w:sz w:val="20"/>
        </w:rPr>
      </w:pPr>
      <w:r w:rsidRPr="008E24CB">
        <w:rPr>
          <w:sz w:val="20"/>
        </w:rPr>
        <w:t>Könyvvizsgáló cég székhelye</w:t>
      </w:r>
    </w:p>
    <w:p w:rsidR="00265F21" w:rsidRPr="008E24CB" w:rsidRDefault="00265F21" w:rsidP="00265F21">
      <w:pPr>
        <w:pStyle w:val="05f"/>
        <w:ind w:left="0" w:firstLine="0"/>
        <w:rPr>
          <w:sz w:val="20"/>
        </w:rPr>
      </w:pPr>
      <w:r w:rsidRPr="008E24CB">
        <w:rPr>
          <w:sz w:val="20"/>
        </w:rPr>
        <w:t>Nyilvántartási szám</w:t>
      </w:r>
    </w:p>
    <w:p w:rsidR="006A5C87" w:rsidRPr="008E24CB" w:rsidDel="00642B8A" w:rsidRDefault="006A5C87" w:rsidP="006A5C87">
      <w:pPr>
        <w:ind w:left="737" w:right="737"/>
        <w:jc w:val="both"/>
        <w:rPr>
          <w:del w:id="10" w:author="Vincze László" w:date="2017-06-08T17:57:00Z"/>
          <w:b/>
          <w:u w:val="single"/>
        </w:rPr>
      </w:pPr>
    </w:p>
    <w:p w:rsidR="006A5C87" w:rsidDel="00642B8A" w:rsidRDefault="006A5C87" w:rsidP="006A5C87">
      <w:pPr>
        <w:ind w:left="737" w:right="737"/>
        <w:jc w:val="both"/>
        <w:rPr>
          <w:del w:id="11" w:author="Vincze László" w:date="2017-06-08T17:57:00Z"/>
          <w:b/>
          <w:sz w:val="24"/>
        </w:rPr>
      </w:pPr>
    </w:p>
    <w:p w:rsidR="006A5C87" w:rsidRDefault="006A5C87" w:rsidP="006A5C87">
      <w:pPr>
        <w:ind w:left="737" w:right="737"/>
        <w:jc w:val="both"/>
        <w:rPr>
          <w:b/>
          <w:sz w:val="24"/>
        </w:rPr>
      </w:pPr>
      <w:bookmarkStart w:id="12" w:name="_GoBack"/>
      <w:bookmarkEnd w:id="12"/>
    </w:p>
    <w:sectPr w:rsidR="006A5C87" w:rsidSect="008E72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A9" w:rsidRDefault="009006A9" w:rsidP="00C03266">
      <w:r>
        <w:separator/>
      </w:r>
    </w:p>
  </w:endnote>
  <w:endnote w:type="continuationSeparator" w:id="0">
    <w:p w:rsidR="009006A9" w:rsidRDefault="009006A9" w:rsidP="00C0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44"/>
      <w:docPartObj>
        <w:docPartGallery w:val="Page Numbers (Bottom of Page)"/>
        <w:docPartUnique/>
      </w:docPartObj>
    </w:sdtPr>
    <w:sdtEndPr/>
    <w:sdtContent>
      <w:p w:rsidR="00C03266" w:rsidRDefault="00C2350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266" w:rsidRDefault="00C032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A9" w:rsidRDefault="009006A9" w:rsidP="00C03266">
      <w:r>
        <w:separator/>
      </w:r>
    </w:p>
  </w:footnote>
  <w:footnote w:type="continuationSeparator" w:id="0">
    <w:p w:rsidR="009006A9" w:rsidRDefault="009006A9" w:rsidP="00C0326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ze László">
    <w15:presenceInfo w15:providerId="AD" w15:userId="S-1-5-21-185525408-4214489409-1177227227-6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87"/>
    <w:rsid w:val="00061EFA"/>
    <w:rsid w:val="000C7A1D"/>
    <w:rsid w:val="00127EDD"/>
    <w:rsid w:val="001A3B2A"/>
    <w:rsid w:val="001F193E"/>
    <w:rsid w:val="00265F21"/>
    <w:rsid w:val="003125B3"/>
    <w:rsid w:val="003A676E"/>
    <w:rsid w:val="003D10B1"/>
    <w:rsid w:val="00407C32"/>
    <w:rsid w:val="004839F2"/>
    <w:rsid w:val="005023D0"/>
    <w:rsid w:val="0055530E"/>
    <w:rsid w:val="005C7936"/>
    <w:rsid w:val="00613006"/>
    <w:rsid w:val="00642B8A"/>
    <w:rsid w:val="006A5C87"/>
    <w:rsid w:val="008440EA"/>
    <w:rsid w:val="00886E82"/>
    <w:rsid w:val="008E24CB"/>
    <w:rsid w:val="008E7292"/>
    <w:rsid w:val="009006A9"/>
    <w:rsid w:val="00905499"/>
    <w:rsid w:val="00941CF1"/>
    <w:rsid w:val="009C5B7B"/>
    <w:rsid w:val="00A02263"/>
    <w:rsid w:val="00A32894"/>
    <w:rsid w:val="00A90315"/>
    <w:rsid w:val="00AF15C3"/>
    <w:rsid w:val="00C03266"/>
    <w:rsid w:val="00C23503"/>
    <w:rsid w:val="00CD3D07"/>
    <w:rsid w:val="00CF4630"/>
    <w:rsid w:val="00D0796E"/>
    <w:rsid w:val="00D10455"/>
    <w:rsid w:val="00D66D77"/>
    <w:rsid w:val="00DE599A"/>
    <w:rsid w:val="00E40D2B"/>
    <w:rsid w:val="00E95817"/>
    <w:rsid w:val="00EA74D5"/>
    <w:rsid w:val="00EC0777"/>
    <w:rsid w:val="00F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1027E-0AFA-47BB-898B-8C2788F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A5C87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6A5C87"/>
    <w:pPr>
      <w:keepNext/>
      <w:tabs>
        <w:tab w:val="left" w:pos="4820"/>
      </w:tabs>
      <w:ind w:left="737" w:right="737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5C87"/>
    <w:pPr>
      <w:keepNext/>
      <w:tabs>
        <w:tab w:val="left" w:pos="4820"/>
      </w:tabs>
      <w:ind w:left="737" w:right="737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A5C87"/>
    <w:pPr>
      <w:keepNext/>
      <w:tabs>
        <w:tab w:val="left" w:pos="6521"/>
      </w:tabs>
      <w:ind w:left="737"/>
      <w:jc w:val="both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C8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A5C8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6A5C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semiHidden/>
    <w:unhideWhenUsed/>
    <w:rsid w:val="006A5C87"/>
    <w:pPr>
      <w:ind w:left="737" w:right="737"/>
      <w:jc w:val="both"/>
    </w:pPr>
    <w:rPr>
      <w:sz w:val="24"/>
    </w:rPr>
  </w:style>
  <w:style w:type="paragraph" w:customStyle="1" w:styleId="05f">
    <w:name w:val="05f"/>
    <w:basedOn w:val="Norml"/>
    <w:rsid w:val="00265F21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sz w:val="22"/>
    </w:rPr>
  </w:style>
  <w:style w:type="paragraph" w:styleId="lfej">
    <w:name w:val="header"/>
    <w:basedOn w:val="Norml"/>
    <w:link w:val="lfejChar"/>
    <w:uiPriority w:val="99"/>
    <w:semiHidden/>
    <w:unhideWhenUsed/>
    <w:rsid w:val="00C03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3266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C03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2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1974</Characters>
  <Application>Microsoft Office Word</Application>
  <DocSecurity>0</DocSecurity>
  <Lines>38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Kállay Ferenc</dc:creator>
  <cp:lastModifiedBy>Vincze László</cp:lastModifiedBy>
  <cp:revision>4</cp:revision>
  <dcterms:created xsi:type="dcterms:W3CDTF">2017-06-08T13:09:00Z</dcterms:created>
  <dcterms:modified xsi:type="dcterms:W3CDTF">2017-06-08T15:57:00Z</dcterms:modified>
</cp:coreProperties>
</file>