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6" w:rsidRDefault="00F45BC6">
      <w:pPr>
        <w:pStyle w:val="Header"/>
        <w:jc w:val="both"/>
      </w:pPr>
    </w:p>
    <w:p w:rsidR="00F45BC6" w:rsidRDefault="00F45BC6">
      <w:pPr>
        <w:pStyle w:val="Header"/>
        <w:jc w:val="both"/>
      </w:pPr>
      <w:r>
        <w:rPr>
          <w:b/>
          <w:i/>
          <w:sz w:val="22"/>
        </w:rPr>
        <w:t>Minta a magyar számviteli törvény szerint készített éves beszámoló könyvvizsgálatára vonatkozó megbízási szerződésre. (A vastagon szedett részek a szerződés különösen fontos elemeit tartalmazzák.)</w:t>
      </w:r>
    </w:p>
    <w:p w:rsidR="00F45BC6" w:rsidRDefault="00F45BC6">
      <w:pPr>
        <w:pStyle w:val="Header"/>
        <w:jc w:val="both"/>
      </w:pPr>
    </w:p>
    <w:p w:rsidR="00F45BC6" w:rsidRDefault="00F45BC6">
      <w:pPr>
        <w:pStyle w:val="Header"/>
        <w:jc w:val="center"/>
      </w:pPr>
      <w:r>
        <w:rPr>
          <w:b/>
          <w:i/>
          <w:sz w:val="22"/>
        </w:rPr>
        <w:t>MEGBÍZÁSI SZERZŐDÉS</w:t>
      </w:r>
    </w:p>
    <w:p w:rsidR="00F45BC6" w:rsidRDefault="00F45BC6">
      <w:pPr>
        <w:pStyle w:val="Header"/>
        <w:jc w:val="center"/>
      </w:pPr>
    </w:p>
    <w:p w:rsidR="00F45BC6" w:rsidRDefault="00F45BC6">
      <w:pPr>
        <w:pStyle w:val="Header"/>
        <w:tabs>
          <w:tab w:val="left" w:pos="2920"/>
        </w:tabs>
        <w:jc w:val="both"/>
      </w:pPr>
      <w:r>
        <w:rPr>
          <w:b/>
          <w:i/>
          <w:sz w:val="22"/>
        </w:rPr>
        <w:t>amely létrejött a(z)</w:t>
      </w:r>
    </w:p>
    <w:p w:rsidR="00F45BC6" w:rsidRDefault="00F45BC6">
      <w:pPr>
        <w:pStyle w:val="Header"/>
        <w:tabs>
          <w:tab w:val="left" w:pos="2920"/>
        </w:tabs>
        <w:jc w:val="both"/>
      </w:pP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>GAZDÁLKODÓ NEVE</w:t>
      </w: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 xml:space="preserve">CÍME </w:t>
      </w: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>Cégjegyzékszáma:</w:t>
      </w:r>
      <w:r>
        <w:rPr>
          <w:b/>
          <w:i/>
          <w:sz w:val="22"/>
        </w:rPr>
        <w:tab/>
        <w:t>(a továbbiakban: „Társaság)</w:t>
      </w:r>
    </w:p>
    <w:p w:rsidR="00F45BC6" w:rsidRDefault="00F45BC6">
      <w:pPr>
        <w:pStyle w:val="Header"/>
        <w:tabs>
          <w:tab w:val="left" w:pos="1985"/>
        </w:tabs>
        <w:jc w:val="both"/>
      </w:pP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>és a</w:t>
      </w:r>
    </w:p>
    <w:p w:rsidR="00F45BC6" w:rsidRDefault="00F45BC6">
      <w:pPr>
        <w:pStyle w:val="Header"/>
        <w:tabs>
          <w:tab w:val="left" w:pos="1985"/>
        </w:tabs>
        <w:jc w:val="both"/>
      </w:pP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>XY,</w:t>
      </w: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>CÍME</w:t>
      </w: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>Cégjegyzékszáma:</w:t>
      </w:r>
    </w:p>
    <w:p w:rsidR="00F45BC6" w:rsidRDefault="00F45BC6">
      <w:pPr>
        <w:pStyle w:val="Header"/>
        <w:tabs>
          <w:tab w:val="left" w:pos="1985"/>
        </w:tabs>
        <w:jc w:val="both"/>
      </w:pPr>
      <w:r>
        <w:rPr>
          <w:b/>
          <w:i/>
          <w:sz w:val="22"/>
        </w:rPr>
        <w:tab/>
        <w:t>(a továbbiakban: „Könyvvizsgáló)</w:t>
      </w:r>
    </w:p>
    <w:p w:rsidR="00F45BC6" w:rsidRDefault="00F45BC6">
      <w:pPr>
        <w:pStyle w:val="Header"/>
        <w:tabs>
          <w:tab w:val="left" w:pos="2920"/>
        </w:tabs>
        <w:jc w:val="both"/>
      </w:pPr>
      <w:r>
        <w:rPr>
          <w:b/>
          <w:i/>
          <w:sz w:val="22"/>
        </w:rPr>
        <w:br/>
        <w:t>között, az alábbi tárgyban és a következő feltételek szerint.</w:t>
      </w:r>
    </w:p>
    <w:p w:rsidR="00F45BC6" w:rsidRDefault="00F45BC6">
      <w:pPr>
        <w:pStyle w:val="Header"/>
        <w:tabs>
          <w:tab w:val="left" w:pos="2920"/>
        </w:tabs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1.</w:t>
      </w:r>
      <w:r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A szerződés tárgya és tartalma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1.1.</w:t>
      </w:r>
      <w:r>
        <w:rPr>
          <w:b/>
          <w:i/>
          <w:sz w:val="22"/>
        </w:rPr>
        <w:tab/>
        <w:t xml:space="preserve">A Társaság 201x. </w:t>
      </w:r>
      <w:del w:id="0" w:author="Ismeretlen szerző" w:date="2014-04-03T10:07:00Z">
        <w:r>
          <w:rPr>
            <w:b/>
            <w:i/>
            <w:sz w:val="22"/>
          </w:rPr>
          <w:delText>december 31</w:delText>
        </w:r>
      </w:del>
      <w:ins w:id="1" w:author="Ismeretlen szerző" w:date="2014-04-03T10:07:00Z">
        <w:r>
          <w:rPr>
            <w:b/>
            <w:i/>
            <w:sz w:val="22"/>
          </w:rPr>
          <w:t>XX hó XX. napjával</w:t>
        </w:r>
      </w:ins>
      <w:del w:id="2" w:author="Ismeretlen szerző" w:date="2014-04-03T10:07:00Z">
        <w:r>
          <w:rPr>
            <w:b/>
            <w:i/>
            <w:sz w:val="22"/>
          </w:rPr>
          <w:delText>-ével</w:delText>
        </w:r>
      </w:del>
      <w:r>
        <w:rPr>
          <w:b/>
          <w:i/>
          <w:sz w:val="22"/>
        </w:rPr>
        <w:t xml:space="preserve"> végződő </w:t>
      </w:r>
      <w:ins w:id="3" w:author="Ismeretlen szerző" w:date="2014-04-03T10:07:00Z">
        <w:r>
          <w:rPr>
            <w:b/>
            <w:i/>
            <w:sz w:val="22"/>
          </w:rPr>
          <w:t xml:space="preserve">üzleti </w:t>
        </w:r>
      </w:ins>
      <w:r>
        <w:rPr>
          <w:b/>
          <w:i/>
          <w:sz w:val="22"/>
        </w:rPr>
        <w:t xml:space="preserve">évre vonatkozó, a magyar számviteli törvény előírásaival összhangban elkészített </w:t>
      </w:r>
      <w:ins w:id="4" w:author="Ismeretlen szerző" w:date="2014-04-03T10:21:00Z">
        <w:r>
          <w:rPr>
            <w:b/>
            <w:i/>
            <w:sz w:val="22"/>
          </w:rPr>
          <w:t xml:space="preserve">(egyszerűsített) </w:t>
        </w:r>
      </w:ins>
      <w:r>
        <w:rPr>
          <w:b/>
          <w:i/>
          <w:sz w:val="22"/>
        </w:rPr>
        <w:t>éves beszámolójának könyvvizsgálata és arról könyvvizsgálói jelentés kibocsátása.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2.</w:t>
      </w:r>
      <w:r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Jogok és kötelezettségek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2.1.</w:t>
      </w:r>
      <w:r>
        <w:rPr>
          <w:b/>
          <w:i/>
          <w:sz w:val="22"/>
        </w:rPr>
        <w:tab/>
        <w:t>A Társaság felel számviteli nyilvántartásainak pontosságáért és teljes körűségéért, belső ellenőrzési rendszerének megbízhatóságáért, valamint a magyar előírások szerinti éves beszámoló (mérleg, eredménykimutatás, kiegészítő melléklet) és üzleti jelentés elkészítéséért. Ez a felelősség magában foglalja:</w:t>
      </w:r>
    </w:p>
    <w:p w:rsidR="00F45BC6" w:rsidRDefault="00F45BC6">
      <w:pPr>
        <w:pStyle w:val="Header"/>
        <w:numPr>
          <w:ilvl w:val="0"/>
          <w:numId w:val="2"/>
        </w:numPr>
        <w:tabs>
          <w:tab w:val="left" w:pos="1800"/>
          <w:tab w:val="center" w:pos="5053"/>
          <w:tab w:val="right" w:pos="9206"/>
        </w:tabs>
        <w:ind w:left="900" w:firstLine="0"/>
        <w:jc w:val="both"/>
      </w:pPr>
      <w:r>
        <w:rPr>
          <w:b/>
          <w:i/>
          <w:sz w:val="22"/>
        </w:rPr>
        <w:t>az akár csalásból, akár hibából eredő hibás állítástól mentes pénzügyi kimutatások elkészítésére vonatkozó belső ellenőrzés kialakítását, bevezetését és fenntartását</w:t>
      </w:r>
    </w:p>
    <w:p w:rsidR="00F45BC6" w:rsidRDefault="00F45BC6">
      <w:pPr>
        <w:pStyle w:val="Header"/>
        <w:numPr>
          <w:ilvl w:val="0"/>
          <w:numId w:val="2"/>
        </w:numPr>
        <w:tabs>
          <w:tab w:val="left" w:pos="1800"/>
          <w:tab w:val="center" w:pos="5053"/>
          <w:tab w:val="right" w:pos="9206"/>
        </w:tabs>
        <w:ind w:left="900" w:firstLine="0"/>
        <w:jc w:val="both"/>
      </w:pPr>
      <w:r>
        <w:rPr>
          <w:b/>
          <w:i/>
          <w:sz w:val="22"/>
        </w:rPr>
        <w:t>megfelelő számviteli politika kiválasztását és alkalmazását, valamint</w:t>
      </w:r>
    </w:p>
    <w:p w:rsidR="00F45BC6" w:rsidRDefault="00F45BC6">
      <w:pPr>
        <w:pStyle w:val="Header"/>
        <w:numPr>
          <w:ilvl w:val="0"/>
          <w:numId w:val="2"/>
        </w:numPr>
        <w:tabs>
          <w:tab w:val="left" w:pos="1800"/>
          <w:tab w:val="center" w:pos="5053"/>
          <w:tab w:val="right" w:pos="9206"/>
        </w:tabs>
        <w:ind w:left="900" w:firstLine="0"/>
        <w:jc w:val="both"/>
      </w:pPr>
      <w:r>
        <w:rPr>
          <w:b/>
          <w:i/>
          <w:sz w:val="22"/>
        </w:rPr>
        <w:t>az adott körülmények között megfelelő számviteli becslések elkészítését.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2.2.</w:t>
      </w:r>
      <w:r>
        <w:rPr>
          <w:b/>
          <w:i/>
          <w:sz w:val="22"/>
        </w:rPr>
        <w:tab/>
        <w:t>A Könyvvizsgáló a Társaság által biztosított információk alapján, a magyar Nemzeti Könyvvizsgálati Standardok szerint teljesíti megbízását. A könyvvizsgálói jelentésért a Könyvvizsgáló felel.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2.3.</w:t>
      </w:r>
      <w:r>
        <w:rPr>
          <w:b/>
          <w:i/>
          <w:sz w:val="22"/>
        </w:rPr>
        <w:tab/>
        <w:t>A Társaság minden szükséges információt hozzáférhetővé tesz a Könyvvizsgáló számára és nem tart vissza semmilyen információt. A Társaság a Könyvvizsgáló által kért minden információt megfelelő időben megad.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 xml:space="preserve">2.4. </w:t>
      </w:r>
      <w:r>
        <w:rPr>
          <w:b/>
          <w:i/>
          <w:sz w:val="22"/>
        </w:rPr>
        <w:tab/>
        <w:t>A Könyvvizsgáló ezirányú igénye esetén a Társaság vezetői és alkalmazottai megerősítik, hogy a megbízás időtartama alatt írásban, illetve szóban közölt információk teljes körűek.</w:t>
      </w:r>
    </w:p>
    <w:p w:rsidR="00F45BC6" w:rsidRDefault="00F45BC6">
      <w:pPr>
        <w:pStyle w:val="Header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i/>
          <w:sz w:val="22"/>
        </w:rPr>
        <w:t xml:space="preserve">2.5. </w:t>
      </w:r>
      <w:r>
        <w:rPr>
          <w:i/>
          <w:sz w:val="22"/>
        </w:rPr>
        <w:tab/>
        <w:t>A megbízás folyamán a felek kölcsönösen együttműködnek. Mindkét fél bizalmasan kezeli a megbízás során tudomására jutott bármely információt. A Könyvvizsgáló vállalja, hogy a megbízás folyamán a Társaságról szerzett bármely információt bizalmasan kezeli jelen szerződés megszűnése után is.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spacing w:after="120"/>
        <w:ind w:left="567" w:hanging="567"/>
        <w:jc w:val="both"/>
      </w:pPr>
      <w:r>
        <w:rPr>
          <w:i/>
          <w:sz w:val="22"/>
        </w:rPr>
        <w:t>2.6.</w:t>
      </w:r>
      <w:r>
        <w:rPr>
          <w:i/>
          <w:sz w:val="22"/>
        </w:rPr>
        <w:tab/>
        <w:t xml:space="preserve">A </w:t>
      </w:r>
      <w:ins w:id="5" w:author="Ismeretlen szerző" w:date="2014-04-03T10:02:00Z">
        <w:r>
          <w:rPr>
            <w:i/>
            <w:sz w:val="22"/>
          </w:rPr>
          <w:t>Polgári Törvénykönyvről szóló 2013. évi V. törvény (továbbiak</w:t>
        </w:r>
      </w:ins>
      <w:ins w:id="6" w:author="Ismeretlen szerző" w:date="2014-04-03T10:03:00Z">
        <w:r>
          <w:rPr>
            <w:i/>
            <w:sz w:val="22"/>
          </w:rPr>
          <w:t>ban: Polgári Törvénykönyv, Ptk.)</w:t>
        </w:r>
      </w:ins>
      <w:del w:id="7" w:author="Ismeretlen szerző" w:date="2014-04-03T10:02:00Z">
        <w:r>
          <w:rPr>
            <w:i/>
            <w:sz w:val="22"/>
          </w:rPr>
          <w:delText>gazdasági társaságokról szó</w:delText>
        </w:r>
      </w:del>
      <w:del w:id="8" w:author="Ismeretlen szerző" w:date="2014-04-03T10:03:00Z">
        <w:r>
          <w:rPr>
            <w:i/>
            <w:sz w:val="22"/>
          </w:rPr>
          <w:delText>ló 2006. évi IV. tv. 40. §-ban fogla</w:delText>
        </w:r>
      </w:del>
      <w:r>
        <w:rPr>
          <w:i/>
          <w:sz w:val="22"/>
        </w:rPr>
        <w:t>l</w:t>
      </w:r>
      <w:del w:id="9" w:author="Ismeretlen szerző" w:date="2014-04-03T10:03:00Z">
        <w:r>
          <w:rPr>
            <w:i/>
            <w:sz w:val="22"/>
          </w:rPr>
          <w:delText xml:space="preserve">tak </w:delText>
        </w:r>
      </w:del>
      <w:ins w:id="10" w:author="Ismeretlen szerző" w:date="2014-04-03T10:03:00Z">
        <w:r>
          <w:rPr>
            <w:i/>
            <w:sz w:val="22"/>
          </w:rPr>
          <w:t xml:space="preserve"> </w:t>
        </w:r>
      </w:ins>
      <w:ins w:id="11" w:author="Ismeretlen szerző" w:date="2014-04-03T10:05:00Z">
        <w:r>
          <w:rPr>
            <w:i/>
            <w:sz w:val="22"/>
          </w:rPr>
          <w:t>értelmében</w:t>
        </w:r>
      </w:ins>
      <w:del w:id="12" w:author="Ismeretlen szerző" w:date="2014-04-03T10:05:00Z">
        <w:r>
          <w:rPr>
            <w:i/>
            <w:sz w:val="22"/>
          </w:rPr>
          <w:delText>alapján</w:delText>
        </w:r>
      </w:del>
      <w:r>
        <w:rPr>
          <w:i/>
          <w:sz w:val="22"/>
        </w:rPr>
        <w:t xml:space="preserve"> a Könyvvizsgáló </w:t>
      </w:r>
      <w:ins w:id="13" w:author="Ismeretlen szerző" w:date="2014-04-03T10:04:00Z">
        <w:r>
          <w:rPr>
            <w:i/>
            <w:sz w:val="22"/>
          </w:rPr>
          <w:t xml:space="preserve">feladata, hogy a könyvvizsgálatot szabályszerűen elvégezze, és ennek alapján független könyvvizsgálói jelentésben foglaljon állást arról, hogy a Társaság (egyszerűsített) éves beszámolója megfelel-e a jogszabályoknak és megbízható, valós képet ad-e a társaság vagyoni, pénzügyi és jövedelmi helyzetéről, működésének gazdasági eredményeiről. </w:t>
        </w:r>
      </w:ins>
      <w:del w:id="14" w:author="Ismeretlen szerző" w:date="2014-04-03T10:05:00Z">
        <w:r>
          <w:rPr>
            <w:i/>
            <w:sz w:val="22"/>
          </w:rPr>
          <w:delText>kötelezettsége azt jelenteni, hogy véleménye szerint az éves beszámoló megbízható és valós képet nyújt-e a pénzügyi és jövedelmi helyzetről, valamint hogy az megfelel-e az érvényes jogszabályi rendelkezéseknek.</w:delText>
        </w:r>
      </w:del>
      <w:r>
        <w:rPr>
          <w:i/>
          <w:sz w:val="22"/>
        </w:rPr>
        <w:t xml:space="preserve"> Jelen szerződés céljainak elérése érdekében e jelentés elkészítéséhez a Könyvvizsgáló a következőket teszi vizsgálat tárgyává, és jelenti, amennyiben bármelyiket nem találja kielégítőnek:</w:t>
      </w:r>
    </w:p>
    <w:p w:rsidR="00F45BC6" w:rsidRDefault="00F45BC6">
      <w:pPr>
        <w:pStyle w:val="Header"/>
        <w:spacing w:after="120"/>
        <w:ind w:left="567" w:hanging="567"/>
        <w:jc w:val="both"/>
      </w:pPr>
      <w:ins w:id="15" w:author="Ismeretlen szerző" w:date="2014-04-03T10:09:00Z">
        <w:r>
          <w:rPr>
            <w:i/>
            <w:sz w:val="22"/>
          </w:rPr>
          <w:tab/>
        </w:r>
      </w:ins>
      <w:r>
        <w:rPr>
          <w:i/>
          <w:sz w:val="22"/>
        </w:rPr>
        <w:t>(a)</w:t>
      </w:r>
      <w:ins w:id="16" w:author="Ismeretlen szerző" w:date="2014-04-03T10:09:00Z">
        <w:r>
          <w:rPr>
            <w:i/>
            <w:sz w:val="22"/>
          </w:rPr>
          <w:t xml:space="preserve">   </w:t>
        </w:r>
      </w:ins>
      <w:del w:id="17" w:author="Ismeretlen szerző" w:date="2014-04-03T10:09:00Z">
        <w:r>
          <w:rPr>
            <w:i/>
            <w:sz w:val="22"/>
          </w:rPr>
          <w:tab/>
        </w:r>
      </w:del>
      <w:r>
        <w:rPr>
          <w:i/>
          <w:sz w:val="22"/>
        </w:rPr>
        <w:t>a számviteli nyilvántartások megfelelősége</w:t>
      </w:r>
    </w:p>
    <w:p w:rsidR="00F45BC6" w:rsidRDefault="00F45BC6">
      <w:pPr>
        <w:pStyle w:val="Header"/>
        <w:ind w:left="1120" w:hanging="560"/>
        <w:jc w:val="both"/>
      </w:pPr>
      <w:r>
        <w:rPr>
          <w:i/>
          <w:sz w:val="22"/>
        </w:rPr>
        <w:t>(b)</w:t>
      </w:r>
      <w:r>
        <w:rPr>
          <w:i/>
          <w:sz w:val="22"/>
        </w:rPr>
        <w:tab/>
        <w:t>összhang a Társaság éves beszámolója és számviteli nyilvántartásai között</w:t>
      </w:r>
    </w:p>
    <w:p w:rsidR="00F45BC6" w:rsidRDefault="00F45BC6">
      <w:pPr>
        <w:pStyle w:val="Header"/>
        <w:ind w:left="1120" w:hanging="560"/>
        <w:jc w:val="both"/>
      </w:pPr>
      <w:r>
        <w:rPr>
          <w:i/>
          <w:sz w:val="22"/>
        </w:rPr>
        <w:t>(c)</w:t>
      </w:r>
      <w:r>
        <w:rPr>
          <w:i/>
          <w:sz w:val="22"/>
        </w:rPr>
        <w:tab/>
        <w:t>az éves beszámoló megfelelése a hatályos jogszabályi előírásoknak és számviteli alapelveknek, valamint</w:t>
      </w:r>
    </w:p>
    <w:p w:rsidR="00F45BC6" w:rsidRDefault="00F45BC6">
      <w:pPr>
        <w:pStyle w:val="Header"/>
        <w:ind w:left="1120" w:hanging="560"/>
        <w:jc w:val="both"/>
      </w:pPr>
      <w:r>
        <w:rPr>
          <w:i/>
          <w:sz w:val="22"/>
        </w:rPr>
        <w:t>(d)</w:t>
      </w:r>
      <w:r>
        <w:rPr>
          <w:i/>
          <w:sz w:val="22"/>
        </w:rPr>
        <w:tab/>
        <w:t>a Könyvvizsgáló által a könyvvizsgálat elvégzéséhez szükségesnek vélt információk és magyarázatok megadása</w:t>
      </w:r>
    </w:p>
    <w:p w:rsidR="00F45BC6" w:rsidRDefault="00F45BC6">
      <w:pPr>
        <w:pStyle w:val="Header"/>
        <w:ind w:left="1120" w:hanging="560"/>
        <w:jc w:val="both"/>
      </w:pPr>
      <w:r>
        <w:rPr>
          <w:i/>
          <w:sz w:val="22"/>
        </w:rPr>
        <w:t>(e)</w:t>
      </w:r>
      <w:r>
        <w:rPr>
          <w:i/>
          <w:sz w:val="22"/>
        </w:rPr>
        <w:tab/>
        <w:t>a Társaság belső szabályozottsága.</w:t>
      </w:r>
    </w:p>
    <w:p w:rsidR="00F45BC6" w:rsidRDefault="00F45BC6">
      <w:pPr>
        <w:pStyle w:val="Header"/>
        <w:ind w:left="1120" w:hanging="560"/>
        <w:jc w:val="both"/>
      </w:pPr>
    </w:p>
    <w:p w:rsidR="00F45BC6" w:rsidRDefault="00F45BC6">
      <w:pPr>
        <w:pStyle w:val="Alaprtelmezett"/>
        <w:ind w:left="567" w:hanging="567"/>
        <w:jc w:val="both"/>
      </w:pPr>
      <w:r>
        <w:rPr>
          <w:b/>
          <w:i/>
          <w:sz w:val="22"/>
        </w:rPr>
        <w:t>2.7.</w:t>
      </w:r>
      <w:r>
        <w:rPr>
          <w:b/>
          <w:i/>
          <w:sz w:val="22"/>
        </w:rPr>
        <w:tab/>
        <w:t>A szabálytalanságok megelőzésének és feltárásának felelőssége a Társaságot terheli. A Könyvvizsgáló úgy tervezi meg a könyvvizsgálatot, hogy az valószínűsíthetően feltárja a pénzügyi kimutatásokban az esetleges szabálytalanságokból eredő jelentős hibákat, de a könyvvizsgálat fő célja nem a szabálytalanságok és a hibák teljes felderítése, hanem az, hogy megfelelő alapot nyújtson a pénzügyi kimutatásokról adott könyvvizsgálói záradékhoz (véleményhez) és az nem foglalja magában az olyan csalások, szabálytalanságok vagy hibák felderítését, amelyek nem eredményeznek lényeges téves állításokat az éves beszámolóban.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spacing w:after="240"/>
        <w:ind w:left="567" w:hanging="567"/>
        <w:jc w:val="both"/>
      </w:pPr>
      <w:r>
        <w:rPr>
          <w:b/>
          <w:i/>
          <w:sz w:val="22"/>
        </w:rPr>
        <w:t>2.8.</w:t>
      </w:r>
      <w:r>
        <w:rPr>
          <w:b/>
          <w:i/>
          <w:sz w:val="22"/>
        </w:rPr>
        <w:tab/>
        <w:t>A Könyvvizsgáló által kibocsátott könyvvizsgálói záradék (vélemény) nem minősül arra vonatkozó könyvvizsgálói nyilatkozatnak, hogy az éves beszámoló mentes minden hibától.</w:t>
      </w:r>
    </w:p>
    <w:p w:rsidR="00F45BC6" w:rsidRDefault="00F45BC6">
      <w:pPr>
        <w:pStyle w:val="Header"/>
        <w:ind w:left="567" w:hanging="567"/>
        <w:jc w:val="both"/>
      </w:pPr>
      <w:r>
        <w:rPr>
          <w:i/>
          <w:sz w:val="22"/>
        </w:rPr>
        <w:t>2.9.</w:t>
      </w:r>
      <w:r>
        <w:rPr>
          <w:i/>
          <w:sz w:val="22"/>
        </w:rPr>
        <w:tab/>
        <w:t>Az adóbevallások elkészítéséért és leadásáért a Társaság felel. A Könyvvizsgáló az éves beszámoló könyvvizsgálata részeként részletesen nem tekinti át az adók kiszámítását és az adóbevallásokat. Mindkét fél elismeri, hogy a magyar adóhatóság jogosult az összes adóbevallást hatósági revízió alá vonni, és hogy a magyar számviteli törvénnyel összhangban elkészített éves beszámoló könyvvizsgálói záradéka nem nyújt biztosítékot arra, hogy a Társaság által benyújtott éves beszámolót és adóbevallásokat az adóhatóság elfogadja.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i/>
          <w:sz w:val="22"/>
        </w:rPr>
        <w:t>2.10.</w:t>
      </w:r>
      <w:r>
        <w:rPr>
          <w:i/>
          <w:sz w:val="22"/>
        </w:rPr>
        <w:tab/>
        <w:t>A Társaság tudomásul veszi, hogy a könyvvizsgálói jelentés részére átadott példányai nem választhatók külön a hozzájuk kapcsolódó éves beszámolótól, továbbá az abban foglaltak a teljes beszámolótól függetlenül nem használhatók fel, beleértve az interneten történő közzétételt is. Ha a Társaság a könyvvizsgálói jelentést bármely egyéb módon kívánja felhasználni – pl. az éves beszámolótól függetlenül –-, ahhoz a Könyvvizsgáló előzetes írásbeli beleegyezése szükséges.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Alaprtelmezett"/>
        <w:ind w:left="720" w:hanging="720"/>
        <w:jc w:val="both"/>
      </w:pPr>
      <w:r>
        <w:rPr>
          <w:i/>
          <w:sz w:val="22"/>
        </w:rPr>
        <w:t>2.11.</w:t>
      </w:r>
      <w:r>
        <w:rPr>
          <w:i/>
          <w:sz w:val="22"/>
        </w:rPr>
        <w:tab/>
      </w:r>
      <w:ins w:id="18" w:author="Ismeretlen szerző" w:date="2014-04-03T10:16:00Z">
        <w:r>
          <w:rPr>
            <w:i/>
            <w:sz w:val="22"/>
            <w:szCs w:val="22"/>
          </w:rPr>
          <w:t xml:space="preserve">A pénzmosás és a terrorizmus finanszírozása megelőzéséről és megakadályozásáról szóló 2007. évi CXXXVI. törvény (továbbiakban: Pmt.) 7-12. §-ai a könyvvizsgálók számára ügyfél-átvilágítási kötelezettséget írnak elő. Ennek alapján a jelen szerződéskötéskor a Társaság, valamint annak képviselője (a jelen szerződést aláíró személyek, valamint a kapcsolattartók) és a tényleges tulajdonos azonosításra kerülnek. A Pmt. 10. § (3) bekezdése alapján a Társaság a szerződéses kapcsolat fennállása alatt köteles 5 munkanapon belül a Könyvvizsgálóz értesíteni, ha az ügyfél-átvilágítás során rögzített adatokban (akár a Társaság, akár az azonosított képviselő, akár a tényleges tulajdonos vonatkozásában) változás következne be. Az azonosítás során felveendő adatokat a Társaság a mellékelt adatlap kitöltésével és az adatokat tartalmazó okiratok bemutatásával, és/vagy ahhoz való hozzájárulás megadásával adja meg, hogy a rögzítendő adatokat tartalmazó okiratokról a könyvvizsgáló másolatot készítsen. </w:t>
        </w:r>
      </w:ins>
      <w:del w:id="19" w:author="Ismeretlen szerző" w:date="2014-04-03T10:16:00Z">
        <w:r>
          <w:rPr>
            <w:i/>
            <w:sz w:val="22"/>
            <w:szCs w:val="22"/>
          </w:rPr>
          <w:delText>A pénzmosás és a terrorizmus finanszírozása megelőzéséről és megakadályozásáról szóló 2007. évi CXXXVI. törvény („2007. évi CXXXVI. törvény”) 6. §-ának (1) bekezdése az ügyfél könyvvizsgáló általi azonosítását írja elő.  A Társaság előzetesen nyilatkozatot bocsátott a Könyvvizsgáló rendelkezésére a 2007. évi CXXXVI. törvény vagy az azt megelőző szabályozás megfelelő rendelkezéseivel összhangban, valamint átadta a Könyvvizsgálónak a 2007. évi CXXXVI. törvény megfelelő rendelkezéseiben felsorolt dokumentumokat. [Új ügyfelek esetén az alábbival helyettesítjük az előző mondatot: A Társaság vállalja, hogy nyilatkozatot bocsát a Könyvvizsgáló rendelkezésére a 2007. évi CXXXVI. törvény megfelelő rendelkezéseivel összhangban, valamint átadja a Könyvvizsgálónak a 2007. évi CXXXVI. törvény megfelelő rendelkezéseiben felsorolt dokumentumokat.]  A Társaság felelősséget vállal arra, hogy a fenti információban bekövetkezett bármely változásról a Könyvvizsgálót a változást követő 5 munkanapon belül tájékoztatja.</w:delText>
        </w:r>
      </w:del>
    </w:p>
    <w:p w:rsidR="00F45BC6" w:rsidRDefault="00F45BC6">
      <w:pPr>
        <w:pStyle w:val="Alaprtelmezett"/>
        <w:widowControl w:val="0"/>
        <w:autoSpaceDE w:val="0"/>
        <w:ind w:right="282"/>
        <w:jc w:val="both"/>
      </w:pPr>
    </w:p>
    <w:p w:rsidR="00F45BC6" w:rsidRDefault="00F45BC6">
      <w:pPr>
        <w:pStyle w:val="Alaprtelmezett"/>
        <w:ind w:left="567" w:hanging="567"/>
        <w:jc w:val="both"/>
      </w:pPr>
      <w:r>
        <w:rPr>
          <w:i/>
          <w:sz w:val="22"/>
        </w:rPr>
        <w:t>2.12</w:t>
      </w:r>
      <w:r>
        <w:rPr>
          <w:i/>
          <w:sz w:val="22"/>
        </w:rPr>
        <w:tab/>
        <w:t>A Társaság tudomásul veszi, hogy az éves beszámoló fordulónapja utáni eseményekről tájékoztatni szükséges a könyvvizsgálót.</w:t>
      </w:r>
    </w:p>
    <w:p w:rsidR="00F45BC6" w:rsidRDefault="00F45BC6">
      <w:pPr>
        <w:pStyle w:val="Alaprtelmezett"/>
        <w:ind w:left="567" w:hanging="567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3.</w:t>
      </w:r>
      <w:r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Könyvvizsgálati díj és annak megfizetése: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3.1.</w:t>
      </w:r>
      <w:r>
        <w:rPr>
          <w:b/>
          <w:i/>
          <w:sz w:val="22"/>
        </w:rPr>
        <w:tab/>
        <w:t>Az 1.1. pontban említett munka elvégzéséért járó könyvvizsgálati díj XXXXXX Ft (azaz -------------------- forint), amely összeg nem tartalmazza az áfát.</w:t>
      </w:r>
    </w:p>
    <w:p w:rsidR="00F45BC6" w:rsidRDefault="00F45BC6">
      <w:pPr>
        <w:pStyle w:val="Header"/>
        <w:ind w:left="567" w:hanging="567"/>
        <w:jc w:val="both"/>
      </w:pPr>
      <w:bookmarkStart w:id="20" w:name="OLE_LINK5"/>
      <w:bookmarkStart w:id="21" w:name="OLE_LINK6"/>
      <w:bookmarkEnd w:id="20"/>
      <w:bookmarkEnd w:id="21"/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3.2.</w:t>
      </w:r>
      <w:r>
        <w:rPr>
          <w:b/>
          <w:i/>
          <w:sz w:val="22"/>
        </w:rPr>
        <w:tab/>
        <w:t>A felek kölcsönösen megállapodnak abban, hogy a 3.1. szakaszban meghatározott díjat a Társaság az alábbi részletekben fizeti meg:</w:t>
      </w: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ab/>
        <w:t>(megállapodás szerint, részteljesítések esetén a pontos időpont meghatározása)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3.3.</w:t>
      </w:r>
      <w:r>
        <w:rPr>
          <w:b/>
          <w:i/>
          <w:sz w:val="22"/>
        </w:rPr>
        <w:tab/>
        <w:t>A fizetést a számlában megjelölt bankszámlára kell teljesíteni.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3.4.</w:t>
      </w:r>
      <w:r>
        <w:rPr>
          <w:b/>
          <w:i/>
          <w:sz w:val="22"/>
        </w:rPr>
        <w:tab/>
        <w:t>A fizetés a számla kibocsátásának dátumától számított … napon belül esedékes. Késedelmes fizetés esetén a Társaság … mértékű késedelmi kamatot köteles megfizetni.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i/>
          <w:sz w:val="22"/>
        </w:rPr>
        <w:t>3.5.</w:t>
      </w:r>
      <w:r>
        <w:rPr>
          <w:i/>
          <w:sz w:val="22"/>
        </w:rPr>
        <w:tab/>
        <w:t>Amennyiben a Társaság késedelmes információszolgáltatása vagy más okok miatt a Könyvvizsgáló többletmunkára kényszerül, vagy egyéb, a Könyvvizsgáló befolyásán kívül eső körülmény következtében a könyvvizsgálói feladatok határidőben nem kezdhetők meg, illetve nem teljesíthetők, a Könyvvizsgáló tájékoztatja erről a Társaság vezetését, valamint jogosult a Könyvvizsgálói jelentés elkészítését és a szerződést felfüggeszteni. Amennyiben késedelem történik és/vagy többlet feladatok elvégzése válik szükségessé a fenti okok következtében, a Könyvvizsgáló a szerződés teljesítéséhez szükséges többlet időráfordítás alapján további díjazásra jogosult.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i/>
          <w:sz w:val="22"/>
        </w:rPr>
        <w:t>4.</w:t>
      </w:r>
      <w:r>
        <w:rPr>
          <w:i/>
          <w:sz w:val="22"/>
        </w:rPr>
        <w:tab/>
      </w:r>
      <w:r>
        <w:rPr>
          <w:i/>
          <w:sz w:val="22"/>
          <w:u w:val="single"/>
        </w:rPr>
        <w:t>A munkáért felelős személyek</w:t>
      </w:r>
    </w:p>
    <w:p w:rsidR="00F45BC6" w:rsidRDefault="00F45BC6">
      <w:pPr>
        <w:pStyle w:val="Alaprtelmezett"/>
        <w:widowControl w:val="0"/>
        <w:autoSpaceDE w:val="0"/>
        <w:jc w:val="both"/>
      </w:pPr>
    </w:p>
    <w:p w:rsidR="00F45BC6" w:rsidRDefault="00F45BC6">
      <w:pPr>
        <w:pStyle w:val="Alaprtelmezett"/>
        <w:widowControl w:val="0"/>
        <w:autoSpaceDE w:val="0"/>
        <w:jc w:val="both"/>
      </w:pPr>
      <w:ins w:id="22" w:author="Ismeretlen szerző" w:date="2014-04-03T10:23:00Z">
        <w:r>
          <w:rPr>
            <w:sz w:val="22"/>
            <w:szCs w:val="22"/>
          </w:rPr>
          <w:t>A Könyvvizsgáló részéről a könyvvizsgálat elvégzéséért személyében felelős kijelölt kamarai tag könyvvizsgáló: …………..…………… (cím: ……………, kamarai tagsági igazolvány szám: ……….)</w:t>
        </w:r>
      </w:ins>
    </w:p>
    <w:p w:rsidR="00F45BC6" w:rsidRDefault="00F45BC6">
      <w:pPr>
        <w:pStyle w:val="Alaprtelmezett"/>
        <w:widowControl w:val="0"/>
        <w:autoSpaceDE w:val="0"/>
        <w:jc w:val="both"/>
      </w:pPr>
    </w:p>
    <w:p w:rsidR="00F45BC6" w:rsidRDefault="00F45BC6">
      <w:pPr>
        <w:pStyle w:val="Alaprtelmezett"/>
        <w:widowControl w:val="0"/>
        <w:tabs>
          <w:tab w:val="left" w:pos="15"/>
          <w:tab w:val="left" w:pos="915"/>
          <w:tab w:val="left" w:pos="2015"/>
          <w:tab w:val="left" w:pos="5055"/>
          <w:tab w:val="left" w:pos="5115"/>
          <w:tab w:val="right" w:pos="8321"/>
        </w:tabs>
        <w:autoSpaceDE w:val="0"/>
        <w:ind w:left="15" w:firstLine="15"/>
        <w:jc w:val="both"/>
      </w:pPr>
      <w:ins w:id="23" w:author="Ismeretlen szerző" w:date="2014-04-03T10:23:00Z">
        <w:r>
          <w:rPr>
            <w:i/>
            <w:sz w:val="22"/>
            <w:szCs w:val="22"/>
          </w:rPr>
          <w:t>A személyében felelős könyvvizsgáló helyettesítésére – tartós távolléte esetére – kijelölt helyettes kamarai tag könyvvizsgáló: ……………… (cím: ……………, kamarai tagsági igazolvány szám: ……….)</w:t>
        </w:r>
      </w:ins>
    </w:p>
    <w:p w:rsidR="00F45BC6" w:rsidRDefault="00F45BC6">
      <w:pPr>
        <w:pStyle w:val="Alaprtelmezett"/>
        <w:widowControl w:val="0"/>
        <w:tabs>
          <w:tab w:val="left" w:pos="15"/>
          <w:tab w:val="left" w:pos="915"/>
          <w:tab w:val="left" w:pos="2015"/>
          <w:tab w:val="left" w:pos="5055"/>
          <w:tab w:val="left" w:pos="5115"/>
          <w:tab w:val="right" w:pos="8321"/>
        </w:tabs>
        <w:autoSpaceDE w:val="0"/>
        <w:ind w:left="15" w:firstLine="15"/>
        <w:jc w:val="both"/>
      </w:pPr>
    </w:p>
    <w:p w:rsidR="00F45BC6" w:rsidRDefault="00F45BC6">
      <w:pPr>
        <w:pStyle w:val="Header"/>
        <w:tabs>
          <w:tab w:val="left" w:pos="1440"/>
          <w:tab w:val="left" w:pos="2540"/>
          <w:tab w:val="left" w:pos="5580"/>
          <w:tab w:val="left" w:pos="5640"/>
          <w:tab w:val="right" w:pos="8846"/>
        </w:tabs>
        <w:ind w:left="540" w:hanging="540"/>
        <w:jc w:val="both"/>
      </w:pPr>
      <w:del w:id="24" w:author="Ismeretlen szerző" w:date="2014-04-03T10:21:00Z">
        <w:r>
          <w:rPr>
            <w:i/>
            <w:sz w:val="22"/>
          </w:rPr>
          <w:tab/>
        </w:r>
      </w:del>
      <w:r>
        <w:rPr>
          <w:i/>
          <w:sz w:val="22"/>
        </w:rPr>
        <w:t xml:space="preserve">A </w:t>
      </w:r>
      <w:r>
        <w:t>Társaság</w:t>
      </w:r>
      <w:r>
        <w:rPr>
          <w:i/>
          <w:sz w:val="22"/>
        </w:rPr>
        <w:t xml:space="preserve"> részéről</w:t>
      </w:r>
      <w:ins w:id="25" w:author="Ismeretlen szerző" w:date="2014-04-03T10:24:00Z">
        <w:r>
          <w:rPr>
            <w:i/>
            <w:sz w:val="22"/>
          </w:rPr>
          <w:t xml:space="preserve"> a kapcsolattartó</w:t>
        </w:r>
      </w:ins>
      <w:r>
        <w:rPr>
          <w:i/>
          <w:sz w:val="22"/>
        </w:rPr>
        <w:t>:</w:t>
      </w:r>
    </w:p>
    <w:p w:rsidR="00F45BC6" w:rsidRDefault="00F45BC6">
      <w:pPr>
        <w:pStyle w:val="Header"/>
        <w:tabs>
          <w:tab w:val="left" w:pos="1440"/>
          <w:tab w:val="left" w:pos="2540"/>
          <w:tab w:val="left" w:pos="5580"/>
          <w:tab w:val="left" w:pos="5640"/>
          <w:tab w:val="right" w:pos="8846"/>
        </w:tabs>
        <w:ind w:left="540" w:hanging="540"/>
        <w:jc w:val="both"/>
      </w:pPr>
    </w:p>
    <w:p w:rsidR="00F45BC6" w:rsidRDefault="00F45BC6">
      <w:pPr>
        <w:pStyle w:val="Header"/>
        <w:tabs>
          <w:tab w:val="left" w:pos="1440"/>
          <w:tab w:val="right" w:pos="7200"/>
          <w:tab w:val="right" w:pos="8846"/>
        </w:tabs>
        <w:ind w:left="540" w:hanging="540"/>
        <w:jc w:val="both"/>
      </w:pPr>
      <w:r>
        <w:rPr>
          <w:i/>
          <w:sz w:val="22"/>
        </w:rPr>
        <w:tab/>
      </w:r>
      <w:r>
        <w:rPr>
          <w:i/>
          <w:sz w:val="22"/>
        </w:rPr>
        <w:tab/>
        <w:t>NÉV</w:t>
      </w:r>
      <w:r>
        <w:rPr>
          <w:i/>
          <w:sz w:val="22"/>
        </w:rPr>
        <w:tab/>
        <w:t>ügyvezető igazgató</w:t>
      </w:r>
    </w:p>
    <w:p w:rsidR="00F45BC6" w:rsidRDefault="00F45BC6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</w:pPr>
    </w:p>
    <w:p w:rsidR="00F45BC6" w:rsidRDefault="00F45BC6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</w:pPr>
      <w:del w:id="26" w:author="Ismeretlen szerző" w:date="2014-04-03T10:24:00Z">
        <w:r>
          <w:rPr>
            <w:rFonts w:ascii="Times New Roman" w:hAnsi="Times New Roman"/>
            <w:i/>
          </w:rPr>
          <w:delText xml:space="preserve">A </w:delText>
        </w:r>
        <w:r>
          <w:delText>Könyvvizsgáló</w:delText>
        </w:r>
        <w:r>
          <w:rPr>
            <w:rFonts w:ascii="Times New Roman" w:hAnsi="Times New Roman"/>
            <w:i/>
          </w:rPr>
          <w:delText xml:space="preserve"> részéről:</w:delText>
        </w:r>
      </w:del>
    </w:p>
    <w:p w:rsidR="00F45BC6" w:rsidRDefault="00F45BC6">
      <w:pPr>
        <w:pStyle w:val="betbek"/>
        <w:widowControl/>
        <w:tabs>
          <w:tab w:val="left" w:pos="900"/>
          <w:tab w:val="left" w:pos="5040"/>
          <w:tab w:val="left" w:pos="5100"/>
        </w:tabs>
        <w:ind w:left="0" w:firstLine="0"/>
      </w:pPr>
      <w:del w:id="27" w:author="Ismeretlen szerző" w:date="2014-04-03T10:24:00Z">
        <w:r>
          <w:rPr>
            <w:rFonts w:ascii="Times New Roman" w:hAnsi="Times New Roman"/>
            <w:i/>
          </w:rPr>
          <w:tab/>
        </w:r>
        <w:r>
          <w:rPr>
            <w:rFonts w:ascii="Times New Roman" w:hAnsi="Times New Roman"/>
            <w:i/>
          </w:rPr>
          <w:tab/>
          <w:delText>NÉV</w:delText>
        </w:r>
        <w:r>
          <w:rPr>
            <w:rFonts w:ascii="Times New Roman" w:hAnsi="Times New Roman"/>
            <w:i/>
          </w:rPr>
          <w:tab/>
          <w:delText>Kamarai tag könyvvizsgáló</w:delText>
        </w:r>
      </w:del>
      <w:r>
        <w:rPr>
          <w:rFonts w:ascii="Times New Roman" w:hAnsi="Times New Roman"/>
          <w:i/>
        </w:rPr>
        <w:t xml:space="preserve"> </w:t>
      </w:r>
      <w:r>
        <w:rPr>
          <w:rStyle w:val="FootnoteReference"/>
        </w:rPr>
        <w:t xml:space="preserve"> </w:t>
      </w:r>
    </w:p>
    <w:p w:rsidR="00F45BC6" w:rsidRDefault="00F45BC6">
      <w:pPr>
        <w:pStyle w:val="Header"/>
        <w:tabs>
          <w:tab w:val="left" w:pos="900"/>
          <w:tab w:val="left" w:pos="5040"/>
          <w:tab w:val="left" w:pos="5100"/>
        </w:tabs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5.</w:t>
      </w:r>
      <w:r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A jelentések megírásához használt nyelv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5.1.</w:t>
      </w:r>
      <w:r>
        <w:rPr>
          <w:b/>
          <w:i/>
          <w:sz w:val="22"/>
        </w:rPr>
        <w:tab/>
        <w:t xml:space="preserve">Az éves beszámolót magyar nyelven kell kibocsátani. A könyvvizsgálói jelentést magyar nyelven kell elkészíteni, </w:t>
      </w:r>
      <w:r>
        <w:rPr>
          <w:i/>
          <w:sz w:val="22"/>
        </w:rPr>
        <w:t>és ehhez mellékelni kell a …… nyelvű fordítást.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6.</w:t>
      </w:r>
      <w:r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Egyéb rendelkezések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6.1.</w:t>
      </w:r>
      <w:r>
        <w:rPr>
          <w:b/>
          <w:i/>
          <w:sz w:val="22"/>
        </w:rPr>
        <w:tab/>
        <w:t>A fenti feltételeket és összegeket mindkét fél mint akaratával egyezőt elfogadja.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Header"/>
        <w:spacing w:after="240"/>
        <w:ind w:left="567" w:hanging="567"/>
        <w:jc w:val="both"/>
      </w:pPr>
      <w:r>
        <w:rPr>
          <w:i/>
          <w:sz w:val="22"/>
        </w:rPr>
        <w:t>6.2.</w:t>
      </w:r>
      <w:r>
        <w:rPr>
          <w:i/>
          <w:sz w:val="22"/>
        </w:rPr>
        <w:tab/>
        <w:t>A Könyvvizsgáló és a Társaság a jelen szerződés teljesítésével összefüggésben okozott bármilyen szerződésszegéséért vagy káráért a</w:t>
      </w:r>
      <w:ins w:id="28" w:author="Ismeretlen szerző" w:date="2014-04-03T10:25:00Z">
        <w:r>
          <w:rPr>
            <w:i/>
            <w:sz w:val="22"/>
          </w:rPr>
          <w:t xml:space="preserve"> </w:t>
        </w:r>
      </w:ins>
      <w:del w:id="29" w:author="Ismeretlen szerző" w:date="2014-04-03T10:25:00Z">
        <w:r>
          <w:rPr>
            <w:i/>
            <w:sz w:val="22"/>
          </w:rPr>
          <w:delText xml:space="preserve"> magyar</w:delText>
        </w:r>
      </w:del>
      <w:r>
        <w:rPr>
          <w:i/>
          <w:sz w:val="22"/>
        </w:rPr>
        <w:t xml:space="preserve"> Polgári Törvénykönyv </w:t>
      </w:r>
      <w:del w:id="30" w:author="Ismeretlen szerző" w:date="2014-04-03T10:25:00Z">
        <w:r>
          <w:rPr>
            <w:i/>
            <w:sz w:val="22"/>
          </w:rPr>
          <w:delText>314. és 339. §-ának</w:delText>
        </w:r>
      </w:del>
      <w:r>
        <w:rPr>
          <w:i/>
          <w:sz w:val="22"/>
        </w:rPr>
        <w:t xml:space="preserve"> rendelkezései az irányadók.</w:t>
      </w:r>
    </w:p>
    <w:p w:rsidR="00F45BC6" w:rsidRDefault="00F45BC6">
      <w:pPr>
        <w:pStyle w:val="Header"/>
        <w:ind w:left="567" w:hanging="567"/>
        <w:jc w:val="both"/>
      </w:pPr>
      <w:r>
        <w:rPr>
          <w:b/>
          <w:i/>
          <w:sz w:val="22"/>
        </w:rPr>
        <w:t>6.3.</w:t>
      </w:r>
      <w:r>
        <w:rPr>
          <w:b/>
          <w:i/>
          <w:sz w:val="22"/>
        </w:rPr>
        <w:tab/>
        <w:t>A jelen szerződésben nem sz</w:t>
      </w:r>
      <w:ins w:id="31" w:author="Ismeretlen szerző" w:date="2014-04-03T10:27:00Z">
        <w:r>
          <w:rPr>
            <w:b/>
            <w:i/>
            <w:sz w:val="22"/>
          </w:rPr>
          <w:t>abályozott</w:t>
        </w:r>
      </w:ins>
      <w:del w:id="32" w:author="Ismeretlen szerző" w:date="2014-04-03T10:27:00Z">
        <w:r>
          <w:rPr>
            <w:b/>
            <w:i/>
            <w:sz w:val="22"/>
          </w:rPr>
          <w:delText>ereplő</w:delText>
        </w:r>
      </w:del>
      <w:r>
        <w:rPr>
          <w:b/>
          <w:i/>
          <w:sz w:val="22"/>
        </w:rPr>
        <w:t xml:space="preserve"> kérdésekben a </w:t>
      </w:r>
      <w:del w:id="33" w:author="Ismeretlen szerző" w:date="2014-04-03T10:25:00Z">
        <w:r>
          <w:rPr>
            <w:b/>
            <w:i/>
            <w:sz w:val="22"/>
          </w:rPr>
          <w:delText>magyar</w:delText>
        </w:r>
      </w:del>
      <w:r>
        <w:rPr>
          <w:b/>
          <w:i/>
          <w:sz w:val="22"/>
        </w:rPr>
        <w:t xml:space="preserve"> Polgári Törvénykönyv</w:t>
      </w:r>
      <w:ins w:id="34" w:author="Ismeretlen szerző" w:date="2014-04-03T10:27:00Z">
        <w:r>
          <w:rPr>
            <w:b/>
            <w:i/>
            <w:sz w:val="22"/>
          </w:rPr>
          <w:t>, a magyar</w:t>
        </w:r>
      </w:ins>
      <w:ins w:id="35" w:author="Ismeretlen szerző" w:date="2014-04-03T10:28:00Z">
        <w:r>
          <w:rPr>
            <w:b/>
            <w:i/>
            <w:sz w:val="22"/>
          </w:rPr>
          <w:t xml:space="preserve"> számviteli törvény, valamint </w:t>
        </w:r>
      </w:ins>
      <w:r>
        <w:rPr>
          <w:b/>
          <w:i/>
          <w:sz w:val="22"/>
        </w:rPr>
        <w:t xml:space="preserve"> </w:t>
      </w:r>
      <w:ins w:id="36" w:author="Ismeretlen szerző" w:date="2014-04-03T10:28:00Z">
        <w:r>
          <w:rPr>
            <w:b/>
            <w:i/>
            <w:sz w:val="22"/>
            <w:szCs w:val="22"/>
          </w:rPr>
          <w:t xml:space="preserve">a Magyar Könyvvizsgálói Kamaráról, a könyvvizsgálói tevékenységről, valamint a könyvvizsgálói közfelügyeletről szóló 2007. évi LXXV. törvény </w:t>
        </w:r>
      </w:ins>
      <w:r>
        <w:rPr>
          <w:b/>
          <w:i/>
          <w:sz w:val="22"/>
        </w:rPr>
        <w:t>előírásai az irányadók.</w:t>
      </w:r>
    </w:p>
    <w:p w:rsidR="00F45BC6" w:rsidRDefault="00F45BC6">
      <w:pPr>
        <w:pStyle w:val="Header"/>
        <w:ind w:left="567" w:hanging="567"/>
        <w:jc w:val="both"/>
      </w:pPr>
    </w:p>
    <w:p w:rsidR="00F45BC6" w:rsidRDefault="00F45BC6">
      <w:pPr>
        <w:pStyle w:val="Alaprtelmezett"/>
        <w:widowControl w:val="0"/>
        <w:tabs>
          <w:tab w:val="left" w:pos="585"/>
          <w:tab w:val="left" w:pos="1170"/>
        </w:tabs>
        <w:autoSpaceDE w:val="0"/>
        <w:ind w:left="585" w:hanging="570"/>
        <w:jc w:val="both"/>
      </w:pPr>
      <w:r>
        <w:rPr>
          <w:b/>
          <w:bCs/>
          <w:sz w:val="22"/>
          <w:szCs w:val="22"/>
        </w:rPr>
        <w:t>6.4.</w:t>
      </w:r>
      <w:r>
        <w:rPr>
          <w:b/>
          <w:bCs/>
          <w:sz w:val="22"/>
          <w:szCs w:val="22"/>
        </w:rPr>
        <w:tab/>
      </w:r>
      <w:ins w:id="37" w:author="Ismeretlen szerző" w:date="2014-04-03T10:19:00Z">
        <w:r>
          <w:rPr>
            <w:b/>
            <w:i/>
            <w:sz w:val="22"/>
            <w:szCs w:val="22"/>
          </w:rPr>
          <w:t>Jelen megbízási szerződés az aláírás napjával lép hatályba és a Könyvvizsgáló megválasztásának megfelelően határozott időtartamra, a Társaság 20XX. év XXXX hó XX napjával végződő üzleti évre vonatkozó (egyszerűsített) éves beszámoló elfogadásának időpontjáig, de legkésőbb 20XX év XXXX hó XX napjáig szól.</w:t>
        </w:r>
      </w:ins>
      <w:r>
        <w:rPr>
          <w:b/>
          <w:i/>
          <w:sz w:val="22"/>
          <w:szCs w:val="22"/>
        </w:rPr>
        <w:t xml:space="preserve"> </w:t>
      </w:r>
    </w:p>
    <w:p w:rsidR="00F45BC6" w:rsidRDefault="00F45BC6">
      <w:pPr>
        <w:pStyle w:val="Header"/>
        <w:ind w:left="560" w:hanging="560"/>
        <w:jc w:val="both"/>
      </w:pPr>
    </w:p>
    <w:p w:rsidR="00F45BC6" w:rsidRDefault="00F45BC6">
      <w:pPr>
        <w:pStyle w:val="Header"/>
        <w:ind w:left="560" w:hanging="560"/>
        <w:jc w:val="both"/>
      </w:pPr>
      <w:r>
        <w:rPr>
          <w:b/>
          <w:i/>
          <w:sz w:val="22"/>
        </w:rPr>
        <w:t>Kelt, dátum</w:t>
      </w:r>
    </w:p>
    <w:p w:rsidR="00F45BC6" w:rsidRDefault="00F45BC6">
      <w:pPr>
        <w:pStyle w:val="Alaprtelmezett"/>
        <w:tabs>
          <w:tab w:val="left" w:pos="1127"/>
          <w:tab w:val="center" w:pos="4713"/>
          <w:tab w:val="center" w:pos="7223"/>
          <w:tab w:val="right" w:pos="8866"/>
        </w:tabs>
        <w:ind w:left="560" w:hanging="560"/>
        <w:jc w:val="both"/>
      </w:pPr>
      <w:r>
        <w:rPr>
          <w:b/>
        </w:rPr>
        <w:tab/>
      </w:r>
      <w:r>
        <w:rPr>
          <w:b/>
        </w:rPr>
        <w:tab/>
      </w:r>
    </w:p>
    <w:p w:rsidR="00F45BC6" w:rsidRDefault="00F45BC6">
      <w:pPr>
        <w:pStyle w:val="Alaprtelmezett"/>
        <w:tabs>
          <w:tab w:val="left" w:pos="1127"/>
          <w:tab w:val="center" w:pos="4713"/>
          <w:tab w:val="left" w:pos="4813"/>
          <w:tab w:val="right" w:pos="8866"/>
        </w:tabs>
        <w:ind w:left="560" w:hanging="560"/>
        <w:jc w:val="both"/>
      </w:pPr>
      <w:r>
        <w:rPr>
          <w:b/>
        </w:rPr>
        <w:tab/>
        <w:t>Társaság</w:t>
      </w:r>
      <w:r>
        <w:rPr>
          <w:b/>
          <w:i/>
          <w:sz w:val="22"/>
        </w:rPr>
        <w:t xml:space="preserve"> </w:t>
      </w:r>
      <w:r>
        <w:rPr>
          <w:b/>
        </w:rPr>
        <w:t>nevében:</w:t>
      </w:r>
      <w:r>
        <w:rPr>
          <w:b/>
        </w:rPr>
        <w:tab/>
        <w:t>Könyvvizsgáló nevében</w:t>
      </w:r>
      <w:r>
        <w:rPr>
          <w:b/>
          <w:i/>
          <w:sz w:val="22"/>
        </w:rPr>
        <w:t>:</w:t>
      </w:r>
    </w:p>
    <w:p w:rsidR="00F45BC6" w:rsidRDefault="00F45BC6">
      <w:pPr>
        <w:pStyle w:val="Header"/>
        <w:tabs>
          <w:tab w:val="left" w:pos="4680"/>
          <w:tab w:val="right" w:pos="8666"/>
        </w:tabs>
        <w:ind w:left="360"/>
        <w:jc w:val="both"/>
      </w:pPr>
      <w:r>
        <w:rPr>
          <w:b/>
          <w:i/>
          <w:sz w:val="22"/>
        </w:rPr>
        <w:tab/>
      </w:r>
      <w:r>
        <w:rPr>
          <w:b/>
        </w:rPr>
        <w:tab/>
      </w:r>
    </w:p>
    <w:p w:rsidR="00F45BC6" w:rsidRDefault="00F45BC6">
      <w:pPr>
        <w:pStyle w:val="Header"/>
        <w:tabs>
          <w:tab w:val="decimal" w:pos="2520"/>
          <w:tab w:val="center" w:pos="3460"/>
          <w:tab w:val="center" w:pos="4513"/>
          <w:tab w:val="left" w:pos="4680"/>
          <w:tab w:val="center" w:pos="7300"/>
          <w:tab w:val="right" w:pos="8666"/>
        </w:tabs>
        <w:ind w:left="360"/>
      </w:pPr>
    </w:p>
    <w:p w:rsidR="00F45BC6" w:rsidRDefault="00F45BC6">
      <w:pPr>
        <w:pStyle w:val="Header"/>
        <w:tabs>
          <w:tab w:val="decimal" w:pos="2520"/>
          <w:tab w:val="center" w:pos="3460"/>
          <w:tab w:val="center" w:pos="4513"/>
          <w:tab w:val="left" w:pos="4680"/>
          <w:tab w:val="center" w:pos="7300"/>
          <w:tab w:val="right" w:pos="8666"/>
        </w:tabs>
        <w:ind w:left="360"/>
      </w:pPr>
    </w:p>
    <w:p w:rsidR="00F45BC6" w:rsidRDefault="00F45BC6">
      <w:pPr>
        <w:pStyle w:val="Header"/>
        <w:tabs>
          <w:tab w:val="left" w:pos="927"/>
          <w:tab w:val="left" w:pos="4613"/>
          <w:tab w:val="center" w:pos="7300"/>
          <w:tab w:val="right" w:pos="8666"/>
        </w:tabs>
        <w:ind w:left="360"/>
      </w:pPr>
      <w:r>
        <w:rPr>
          <w:b/>
          <w:i/>
          <w:sz w:val="22"/>
        </w:rPr>
        <w:tab/>
        <w:t>NÉV</w:t>
      </w:r>
      <w:r>
        <w:rPr>
          <w:b/>
          <w:i/>
          <w:sz w:val="22"/>
        </w:rPr>
        <w:tab/>
        <w:t>NÉV</w:t>
      </w:r>
    </w:p>
    <w:p w:rsidR="00F45BC6" w:rsidRDefault="00F45BC6">
      <w:pPr>
        <w:pStyle w:val="Header"/>
        <w:tabs>
          <w:tab w:val="left" w:pos="927"/>
          <w:tab w:val="decimal" w:pos="2520"/>
          <w:tab w:val="left" w:pos="4613"/>
          <w:tab w:val="center" w:pos="6030"/>
          <w:tab w:val="right" w:pos="8666"/>
        </w:tabs>
        <w:ind w:left="360"/>
      </w:pPr>
      <w:r>
        <w:rPr>
          <w:b/>
          <w:i/>
          <w:sz w:val="22"/>
        </w:rPr>
        <w:tab/>
        <w:t>ügyvezető igazgató</w:t>
      </w:r>
      <w:r>
        <w:rPr>
          <w:b/>
          <w:i/>
          <w:sz w:val="22"/>
        </w:rPr>
        <w:tab/>
        <w:t>Nyilvántartási szám</w:t>
      </w:r>
    </w:p>
    <w:sectPr w:rsidR="00F45BC6" w:rsidSect="00D230B1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C6" w:rsidRDefault="00F45BC6" w:rsidP="00D230B1">
      <w:r>
        <w:separator/>
      </w:r>
    </w:p>
  </w:endnote>
  <w:endnote w:type="continuationSeparator" w:id="1">
    <w:p w:rsidR="00F45BC6" w:rsidRDefault="00F45BC6" w:rsidP="00D2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C6" w:rsidRDefault="00F45BC6" w:rsidP="00D230B1">
      <w:r>
        <w:separator/>
      </w:r>
    </w:p>
  </w:footnote>
  <w:footnote w:type="continuationSeparator" w:id="1">
    <w:p w:rsidR="00F45BC6" w:rsidRDefault="00F45BC6" w:rsidP="00D23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8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9743C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0B1"/>
    <w:rsid w:val="0005795F"/>
    <w:rsid w:val="00695C08"/>
    <w:rsid w:val="00BD6C94"/>
    <w:rsid w:val="00D230B1"/>
    <w:rsid w:val="00F4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Alaprtelmezett"/>
    <w:next w:val="BodyText"/>
    <w:link w:val="Heading8Char"/>
    <w:uiPriority w:val="99"/>
    <w:qFormat/>
    <w:rsid w:val="00D230B1"/>
    <w:pPr>
      <w:keepNext/>
      <w:numPr>
        <w:ilvl w:val="7"/>
        <w:numId w:val="1"/>
      </w:numPr>
      <w:ind w:left="560" w:hanging="560"/>
      <w:jc w:val="both"/>
      <w:outlineLvl w:val="7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9B326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Alaprtelmezett">
    <w:name w:val="Alapértelmezett"/>
    <w:uiPriority w:val="99"/>
    <w:rsid w:val="00D230B1"/>
    <w:pPr>
      <w:tabs>
        <w:tab w:val="left" w:pos="720"/>
      </w:tabs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D230B1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uiPriority w:val="99"/>
    <w:rsid w:val="00D230B1"/>
    <w:rPr>
      <w:rFonts w:cs="Times New Roman"/>
      <w:sz w:val="24"/>
      <w:szCs w:val="24"/>
      <w:lang w:eastAsia="en-US"/>
    </w:rPr>
  </w:style>
  <w:style w:type="character" w:customStyle="1" w:styleId="ListLabel1">
    <w:name w:val="ListLabel 1"/>
    <w:uiPriority w:val="99"/>
    <w:rsid w:val="00D230B1"/>
    <w:rPr>
      <w:sz w:val="20"/>
    </w:rPr>
  </w:style>
  <w:style w:type="character" w:customStyle="1" w:styleId="ListLabel2">
    <w:name w:val="ListLabel 2"/>
    <w:uiPriority w:val="99"/>
    <w:rsid w:val="00D230B1"/>
  </w:style>
  <w:style w:type="character" w:customStyle="1" w:styleId="Szmozsjelek">
    <w:name w:val="Számozásjelek"/>
    <w:uiPriority w:val="99"/>
    <w:rsid w:val="00D230B1"/>
  </w:style>
  <w:style w:type="paragraph" w:customStyle="1" w:styleId="Cmsor">
    <w:name w:val="Címsor"/>
    <w:basedOn w:val="Alaprtelmezett"/>
    <w:next w:val="BodyText"/>
    <w:uiPriority w:val="99"/>
    <w:rsid w:val="00D230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laprtelmezett"/>
    <w:link w:val="BodyTextChar"/>
    <w:uiPriority w:val="99"/>
    <w:rsid w:val="00D230B1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260"/>
  </w:style>
  <w:style w:type="paragraph" w:styleId="List">
    <w:name w:val="List"/>
    <w:basedOn w:val="BodyText"/>
    <w:uiPriority w:val="99"/>
    <w:rsid w:val="00D230B1"/>
    <w:rPr>
      <w:rFonts w:cs="Mangal"/>
    </w:rPr>
  </w:style>
  <w:style w:type="paragraph" w:customStyle="1" w:styleId="Felirat">
    <w:name w:val="Felirat"/>
    <w:basedOn w:val="Alaprtelmezett"/>
    <w:uiPriority w:val="99"/>
    <w:rsid w:val="00D230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uiPriority w:val="99"/>
    <w:rsid w:val="00D230B1"/>
    <w:pPr>
      <w:suppressLineNumbers/>
    </w:pPr>
    <w:rPr>
      <w:rFonts w:cs="Mangal"/>
    </w:rPr>
  </w:style>
  <w:style w:type="paragraph" w:styleId="Header">
    <w:name w:val="header"/>
    <w:basedOn w:val="Alaprtelmezett"/>
    <w:link w:val="HeaderChar1"/>
    <w:uiPriority w:val="99"/>
    <w:rsid w:val="00D230B1"/>
    <w:pPr>
      <w:suppressLineNumbers/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B3260"/>
  </w:style>
  <w:style w:type="paragraph" w:styleId="Footer">
    <w:name w:val="footer"/>
    <w:basedOn w:val="Alaprtelmezett"/>
    <w:link w:val="FooterChar"/>
    <w:uiPriority w:val="99"/>
    <w:rsid w:val="00D230B1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260"/>
  </w:style>
  <w:style w:type="paragraph" w:styleId="FootnoteText">
    <w:name w:val="footnote text"/>
    <w:basedOn w:val="Alaprtelmezett"/>
    <w:link w:val="FootnoteTextChar"/>
    <w:uiPriority w:val="99"/>
    <w:rsid w:val="00D230B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260"/>
    <w:rPr>
      <w:sz w:val="20"/>
      <w:szCs w:val="20"/>
    </w:rPr>
  </w:style>
  <w:style w:type="paragraph" w:customStyle="1" w:styleId="Szvegtrzsbehzsa">
    <w:name w:val="Szövegtörzs behúzása"/>
    <w:basedOn w:val="Alaprtelmezett"/>
    <w:uiPriority w:val="99"/>
    <w:rsid w:val="00D230B1"/>
    <w:pPr>
      <w:ind w:left="560" w:hanging="560"/>
      <w:jc w:val="both"/>
    </w:pPr>
  </w:style>
  <w:style w:type="paragraph" w:styleId="BodyText2">
    <w:name w:val="Body Text 2"/>
    <w:basedOn w:val="Alaprtelmezett"/>
    <w:link w:val="BodyText2Char"/>
    <w:uiPriority w:val="99"/>
    <w:rsid w:val="00D230B1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3260"/>
  </w:style>
  <w:style w:type="paragraph" w:styleId="BalloonText">
    <w:name w:val="Balloon Text"/>
    <w:basedOn w:val="Alaprtelmezett"/>
    <w:link w:val="BalloonTextChar"/>
    <w:uiPriority w:val="99"/>
    <w:rsid w:val="00D2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60"/>
    <w:rPr>
      <w:rFonts w:ascii="Times New Roman" w:hAnsi="Times New Roman"/>
      <w:sz w:val="0"/>
      <w:szCs w:val="0"/>
    </w:rPr>
  </w:style>
  <w:style w:type="paragraph" w:customStyle="1" w:styleId="betbek">
    <w:name w:val="betûbek"/>
    <w:basedOn w:val="Alaprtelmezett"/>
    <w:uiPriority w:val="99"/>
    <w:rsid w:val="00D230B1"/>
    <w:pPr>
      <w:widowControl w:val="0"/>
      <w:ind w:left="1134" w:hanging="454"/>
      <w:jc w:val="both"/>
    </w:pPr>
    <w:rPr>
      <w:rFonts w:ascii="Book Antiqua" w:hAnsi="Book Antiqua"/>
      <w:sz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1348</Words>
  <Characters>9305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 a magyar számviteli törvény szerint készített éves beszámoló könyvvizsgálatára vonatkozó megbízási szerződésre</dc:title>
  <dc:subject/>
  <dc:creator/>
  <cp:keywords/>
  <dc:description/>
  <cp:lastModifiedBy>nmaria</cp:lastModifiedBy>
  <cp:revision>2</cp:revision>
  <cp:lastPrinted>2006-07-13T12:41:00Z</cp:lastPrinted>
  <dcterms:created xsi:type="dcterms:W3CDTF">2014-04-09T06:30:00Z</dcterms:created>
  <dcterms:modified xsi:type="dcterms:W3CDTF">2014-04-09T06:30:00Z</dcterms:modified>
</cp:coreProperties>
</file>